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0" w:rsidRPr="002B10AF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DE97DFE" wp14:editId="21933944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:rsidR="004F08C0" w:rsidRPr="002B10AF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:rsidR="00297D71" w:rsidRPr="002B10AF" w:rsidRDefault="004F08C0" w:rsidP="00526E8A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</w:t>
      </w:r>
      <w:r w:rsidR="0059719C" w:rsidRPr="002B10AF">
        <w:rPr>
          <w:rFonts w:asciiTheme="minorHAnsi" w:hAnsiTheme="minorHAnsi"/>
          <w:b/>
          <w:color w:val="000000" w:themeColor="text1"/>
          <w:sz w:val="22"/>
          <w:szCs w:val="22"/>
        </w:rPr>
        <w:t>niepubliczny</w:t>
      </w:r>
    </w:p>
    <w:p w:rsidR="004F08C0" w:rsidRPr="002B10AF" w:rsidRDefault="004F08C0" w:rsidP="00F173A4">
      <w:pPr>
        <w:spacing w:line="28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na </w:t>
      </w:r>
      <w:r w:rsidR="00667832" w:rsidRPr="002B10AF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w</w:t>
      </w:r>
      <w:r w:rsidR="0003625D" w:rsidRPr="002B10AF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ykonanie </w:t>
      </w:r>
      <w:r w:rsidR="00F173A4" w:rsidRPr="00BC4E87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modernizacji placu składowego biomasy </w:t>
      </w:r>
      <w:r w:rsidR="00973BA0" w:rsidRPr="002B10AF">
        <w:rPr>
          <w:rFonts w:asciiTheme="minorHAnsi" w:hAnsiTheme="minorHAnsi" w:cstheme="minorHAnsi"/>
          <w:color w:val="000000" w:themeColor="text1"/>
          <w:sz w:val="22"/>
          <w:szCs w:val="22"/>
        </w:rPr>
        <w:t>w Enea Połaniec S.A.</w:t>
      </w:r>
      <w:r w:rsidR="00973BA0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F0012" w:rsidRPr="002B10AF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:rsidR="004C09EA" w:rsidRPr="002B10AF" w:rsidRDefault="004F08C0" w:rsidP="002D74B8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Przedmiot zamówienia:</w:t>
      </w:r>
      <w:r w:rsidRPr="002B10AF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 xml:space="preserve"> </w:t>
      </w:r>
    </w:p>
    <w:p w:rsidR="00E97FEF" w:rsidRPr="002B10AF" w:rsidRDefault="0003625D" w:rsidP="0003625D">
      <w:pPr>
        <w:pStyle w:val="Akapitzlist"/>
        <w:spacing w:line="280" w:lineRule="atLeast"/>
        <w:ind w:left="360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  <w:u w:val="single"/>
        </w:rPr>
        <w:t xml:space="preserve">Wykonanie </w:t>
      </w:r>
      <w:r w:rsidR="00F173A4" w:rsidRPr="00BC4E87">
        <w:rPr>
          <w:rFonts w:asciiTheme="minorHAnsi" w:hAnsiTheme="minorHAnsi" w:cs="Arial"/>
          <w:b/>
          <w:color w:val="000000" w:themeColor="text1"/>
        </w:rPr>
        <w:t xml:space="preserve">modernizacji placu składowego biomasy </w:t>
      </w:r>
      <w:r w:rsidR="00973BA0" w:rsidRPr="002B10AF">
        <w:rPr>
          <w:rFonts w:asciiTheme="minorHAnsi" w:hAnsiTheme="minorHAnsi" w:cstheme="minorHAnsi"/>
          <w:color w:val="000000" w:themeColor="text1"/>
        </w:rPr>
        <w:t>w Enea Połaniec S.A.</w:t>
      </w:r>
    </w:p>
    <w:p w:rsidR="00AF0012" w:rsidRPr="002B10AF" w:rsidRDefault="00AF0012" w:rsidP="00C06069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Szczegółowy zakres Usł</w:t>
      </w:r>
      <w:r w:rsidR="008F5F73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ug Określa SIWZ </w:t>
      </w:r>
      <w:r w:rsidR="007A09A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stanowiący 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>Zał</w:t>
      </w:r>
      <w:r w:rsidR="00D57AC2" w:rsidRPr="002B10AF">
        <w:rPr>
          <w:rFonts w:asciiTheme="minorHAnsi" w:hAnsiTheme="minorHAnsi"/>
          <w:color w:val="000000" w:themeColor="text1"/>
          <w:sz w:val="22"/>
          <w:szCs w:val="22"/>
        </w:rPr>
        <w:t>ą</w:t>
      </w:r>
      <w:r w:rsidR="007A09A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cznik nr 2 do 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>ogłoszenia.</w:t>
      </w:r>
    </w:p>
    <w:p w:rsidR="00B57951" w:rsidRPr="00B57951" w:rsidRDefault="00A72FB0" w:rsidP="00C06069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eastAsia="Calibri" w:hAnsiTheme="minorHAnsi"/>
          <w:color w:val="000000" w:themeColor="text1"/>
          <w:sz w:val="22"/>
          <w:szCs w:val="22"/>
        </w:rPr>
        <w:t>T</w:t>
      </w:r>
      <w:r w:rsidR="00C330C9" w:rsidRPr="002B10AF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ermin wykonania usługi: </w:t>
      </w:r>
    </w:p>
    <w:p w:rsidR="00B57951" w:rsidRPr="00C907C1" w:rsidRDefault="00B57951" w:rsidP="00B57951">
      <w:pPr>
        <w:numPr>
          <w:ilvl w:val="1"/>
          <w:numId w:val="2"/>
        </w:numPr>
        <w:spacing w:before="120" w:after="120" w:line="288" w:lineRule="auto"/>
        <w:jc w:val="both"/>
        <w:outlineLvl w:val="1"/>
        <w:rPr>
          <w:rFonts w:eastAsiaTheme="majorEastAsia" w:cstheme="majorBidi"/>
          <w:color w:val="000000" w:themeColor="text1"/>
        </w:rPr>
      </w:pPr>
      <w:r w:rsidRPr="00C907C1">
        <w:rPr>
          <w:rFonts w:eastAsiaTheme="majorEastAsia" w:cstheme="majorBidi"/>
          <w:color w:val="000000" w:themeColor="text1"/>
        </w:rPr>
        <w:t>Projekt modernizacji w ciągu 2 tygodni od dnia zawarcia  Umowy.</w:t>
      </w:r>
    </w:p>
    <w:p w:rsidR="00B57951" w:rsidRPr="00C907C1" w:rsidRDefault="00B57951" w:rsidP="00B57951">
      <w:pPr>
        <w:numPr>
          <w:ilvl w:val="1"/>
          <w:numId w:val="2"/>
        </w:numPr>
        <w:spacing w:before="120" w:after="120" w:line="288" w:lineRule="auto"/>
        <w:jc w:val="both"/>
        <w:outlineLvl w:val="1"/>
        <w:rPr>
          <w:rFonts w:eastAsiaTheme="majorEastAsia" w:cstheme="majorBidi"/>
          <w:color w:val="000000" w:themeColor="text1"/>
        </w:rPr>
      </w:pPr>
      <w:r>
        <w:rPr>
          <w:rFonts w:eastAsiaTheme="majorEastAsia" w:cstheme="majorBidi"/>
          <w:color w:val="000000" w:themeColor="text1"/>
        </w:rPr>
        <w:t xml:space="preserve">Wykonanie  modernizacji   </w:t>
      </w:r>
      <w:r w:rsidRPr="00C907C1">
        <w:rPr>
          <w:rFonts w:eastAsiaTheme="majorEastAsia" w:cstheme="majorBidi"/>
          <w:color w:val="000000" w:themeColor="text1"/>
        </w:rPr>
        <w:t xml:space="preserve"> </w:t>
      </w:r>
      <w:r>
        <w:rPr>
          <w:rFonts w:eastAsiaTheme="majorEastAsia" w:cstheme="majorBidi"/>
          <w:color w:val="000000" w:themeColor="text1"/>
        </w:rPr>
        <w:t xml:space="preserve"> - w  ciągu</w:t>
      </w:r>
      <w:r w:rsidRPr="00C907C1">
        <w:rPr>
          <w:rFonts w:eastAsiaTheme="majorEastAsia" w:cstheme="majorBidi"/>
          <w:color w:val="000000" w:themeColor="text1"/>
        </w:rPr>
        <w:t xml:space="preserve"> 6 tygodni od dnia zatwierdzenia projektu modernizacji.</w:t>
      </w:r>
    </w:p>
    <w:p w:rsidR="003F27B1" w:rsidRPr="002B10AF" w:rsidRDefault="003F27B1" w:rsidP="008C29A6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120" w:after="120" w:line="300" w:lineRule="atLeast"/>
        <w:jc w:val="both"/>
        <w:rPr>
          <w:rFonts w:asciiTheme="minorHAnsi" w:eastAsia="Times New Roman" w:hAnsiTheme="minorHAnsi" w:cs="Arial"/>
          <w:color w:val="000000" w:themeColor="text1"/>
          <w:sz w:val="22"/>
          <w:szCs w:val="22"/>
          <w:lang w:val="pl-PL" w:eastAsia="ja-JP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Zamawiający nie dopuszcza ofert</w:t>
      </w:r>
      <w:r w:rsidR="002C27A2" w:rsidRPr="002B10AF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częściowych  i 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wariantowych</w:t>
      </w:r>
    </w:p>
    <w:p w:rsidR="005251EF" w:rsidRPr="001F4CF3" w:rsidRDefault="005251EF" w:rsidP="005251EF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1F4CF3">
        <w:rPr>
          <w:rFonts w:asciiTheme="minorHAnsi" w:hAnsiTheme="minorHAnsi"/>
          <w:sz w:val="22"/>
          <w:szCs w:val="22"/>
        </w:rPr>
        <w:t xml:space="preserve">Termin składania ofert: </w:t>
      </w:r>
      <w:r w:rsidRPr="005251EF">
        <w:rPr>
          <w:rFonts w:asciiTheme="minorHAnsi" w:hAnsiTheme="minorHAnsi"/>
          <w:b/>
          <w:sz w:val="22"/>
          <w:szCs w:val="22"/>
        </w:rPr>
        <w:t>04.05.</w:t>
      </w:r>
      <w:r w:rsidRPr="005251EF">
        <w:rPr>
          <w:rFonts w:asciiTheme="minorHAnsi" w:hAnsiTheme="minorHAnsi"/>
          <w:b/>
          <w:sz w:val="22"/>
          <w:szCs w:val="22"/>
        </w:rPr>
        <w:t xml:space="preserve"> 2018 r. do godz.</w:t>
      </w:r>
      <w:r w:rsidRPr="005251EF">
        <w:rPr>
          <w:rFonts w:asciiTheme="minorHAnsi" w:hAnsiTheme="minorHAnsi"/>
          <w:b/>
          <w:sz w:val="22"/>
          <w:szCs w:val="22"/>
        </w:rPr>
        <w:t>12</w:t>
      </w:r>
      <w:r w:rsidRPr="005251EF">
        <w:rPr>
          <w:rFonts w:asciiTheme="minorHAnsi" w:hAnsiTheme="minorHAnsi"/>
          <w:b/>
          <w:sz w:val="22"/>
          <w:szCs w:val="22"/>
          <w:vertAlign w:val="superscript"/>
        </w:rPr>
        <w:t xml:space="preserve"> 00</w:t>
      </w:r>
      <w:r w:rsidRPr="001F4CF3">
        <w:rPr>
          <w:rFonts w:asciiTheme="minorHAnsi" w:hAnsiTheme="minorHAnsi"/>
          <w:b/>
          <w:sz w:val="22"/>
          <w:szCs w:val="22"/>
        </w:rPr>
        <w:t>.</w:t>
      </w:r>
    </w:p>
    <w:p w:rsidR="005251EF" w:rsidRPr="001F4CF3" w:rsidRDefault="005251EF" w:rsidP="005251EF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1F4CF3">
        <w:rPr>
          <w:rFonts w:asciiTheme="minorHAnsi" w:hAnsiTheme="minorHAnsi"/>
          <w:sz w:val="22"/>
          <w:szCs w:val="22"/>
        </w:rPr>
        <w:t>Ofertę należy umieścić w kopercie zabezpieczając jej nienaruszalność do terminu otwarcia ofert. Koperta powinna być zaadresowana wg poniższego wzoru:</w:t>
      </w:r>
    </w:p>
    <w:p w:rsidR="005251EF" w:rsidRPr="001F4CF3" w:rsidRDefault="005251EF" w:rsidP="005251EF">
      <w:pPr>
        <w:pStyle w:val="Akapitzlist"/>
        <w:spacing w:after="0" w:line="320" w:lineRule="atLeast"/>
        <w:ind w:left="360"/>
        <w:jc w:val="center"/>
        <w:rPr>
          <w:rFonts w:asciiTheme="minorHAnsi" w:hAnsiTheme="minorHAnsi"/>
          <w:b/>
        </w:rPr>
      </w:pPr>
      <w:r w:rsidRPr="001F4CF3">
        <w:rPr>
          <w:rFonts w:asciiTheme="minorHAnsi" w:hAnsiTheme="minorHAnsi"/>
          <w:b/>
        </w:rPr>
        <w:t>BIURO ZAKUPÓW MATERIA</w:t>
      </w:r>
      <w:bookmarkStart w:id="0" w:name="_GoBack"/>
      <w:bookmarkEnd w:id="0"/>
      <w:r w:rsidRPr="001F4CF3">
        <w:rPr>
          <w:rFonts w:asciiTheme="minorHAnsi" w:hAnsiTheme="minorHAnsi"/>
          <w:b/>
        </w:rPr>
        <w:t>ŁÓW I USŁUG Enea Połaniec S.A.</w:t>
      </w:r>
    </w:p>
    <w:p w:rsidR="005251EF" w:rsidRPr="001F4CF3" w:rsidRDefault="005251EF" w:rsidP="005251EF">
      <w:pPr>
        <w:pStyle w:val="Akapitzlist"/>
        <w:autoSpaceDE w:val="0"/>
        <w:autoSpaceDN w:val="0"/>
        <w:adjustRightInd w:val="0"/>
        <w:spacing w:after="0" w:line="320" w:lineRule="atLeast"/>
        <w:ind w:left="360"/>
        <w:jc w:val="center"/>
        <w:rPr>
          <w:rFonts w:asciiTheme="minorHAnsi" w:eastAsia="Times" w:hAnsiTheme="minorHAnsi" w:cs="Verdana"/>
          <w:b/>
          <w:color w:val="000000"/>
        </w:rPr>
      </w:pPr>
      <w:r w:rsidRPr="001F4CF3">
        <w:rPr>
          <w:rFonts w:asciiTheme="minorHAnsi" w:eastAsia="Times" w:hAnsiTheme="minorHAnsi" w:cs="Verdana"/>
          <w:i/>
          <w:color w:val="000000"/>
        </w:rPr>
        <w:t>z opisem</w:t>
      </w:r>
      <w:r w:rsidRPr="001F4CF3">
        <w:rPr>
          <w:rFonts w:asciiTheme="minorHAnsi" w:eastAsia="Times" w:hAnsiTheme="minorHAnsi" w:cs="Verdana"/>
          <w:color w:val="000000"/>
        </w:rPr>
        <w:t>:</w:t>
      </w:r>
      <w:r w:rsidRPr="001F4CF3">
        <w:rPr>
          <w:rFonts w:asciiTheme="minorHAnsi" w:eastAsia="Times" w:hAnsiTheme="minorHAnsi" w:cs="Verdana"/>
          <w:b/>
          <w:color w:val="000000"/>
        </w:rPr>
        <w:t xml:space="preserve"> </w:t>
      </w:r>
      <w:r w:rsidRPr="001F4CF3">
        <w:rPr>
          <w:rFonts w:asciiTheme="minorHAnsi" w:eastAsia="Times" w:hAnsiTheme="minorHAnsi" w:cs="Verdana,Bold"/>
          <w:b/>
          <w:bCs/>
          <w:color w:val="000000"/>
        </w:rPr>
        <w:t>„</w:t>
      </w:r>
      <w:r w:rsidRPr="001F4CF3">
        <w:rPr>
          <w:rFonts w:asciiTheme="minorHAnsi" w:hAnsiTheme="minorHAnsi"/>
          <w:b/>
        </w:rPr>
        <w:t>Oferta w przetargu na</w:t>
      </w:r>
      <w:r>
        <w:rPr>
          <w:rFonts w:asciiTheme="minorHAnsi" w:hAnsiTheme="minorHAnsi"/>
          <w:b/>
        </w:rPr>
        <w:t xml:space="preserve"> …………………………………………..</w:t>
      </w:r>
      <w:r w:rsidRPr="001F4CF3">
        <w:rPr>
          <w:rFonts w:asciiTheme="minorHAnsi" w:eastAsia="Times" w:hAnsiTheme="minorHAnsi" w:cs="Verdana,Bold"/>
          <w:b/>
          <w:bCs/>
          <w:color w:val="000000"/>
        </w:rPr>
        <w:t>.”</w:t>
      </w:r>
    </w:p>
    <w:p w:rsidR="005251EF" w:rsidRPr="001F4CF3" w:rsidRDefault="005251EF" w:rsidP="005251EF">
      <w:pPr>
        <w:pStyle w:val="Akapitzlist"/>
        <w:spacing w:after="0" w:line="320" w:lineRule="atLeast"/>
        <w:ind w:left="360" w:right="72"/>
        <w:jc w:val="center"/>
        <w:rPr>
          <w:rFonts w:asciiTheme="minorHAnsi" w:hAnsiTheme="minorHAnsi"/>
          <w:b/>
        </w:rPr>
      </w:pPr>
      <w:r w:rsidRPr="001F4CF3">
        <w:rPr>
          <w:rFonts w:asciiTheme="minorHAnsi" w:hAnsiTheme="minorHAnsi"/>
          <w:b/>
        </w:rPr>
        <w:t>Nie otwierać pr</w:t>
      </w:r>
      <w:r w:rsidRPr="00E619B4">
        <w:rPr>
          <w:rFonts w:asciiTheme="minorHAnsi" w:hAnsiTheme="minorHAnsi"/>
          <w:b/>
        </w:rPr>
        <w:t>zed godz.</w:t>
      </w:r>
      <w:r>
        <w:rPr>
          <w:rFonts w:asciiTheme="minorHAnsi" w:hAnsiTheme="minorHAnsi"/>
          <w:b/>
        </w:rPr>
        <w:t>12.</w:t>
      </w:r>
      <w:r w:rsidRPr="001F4CF3">
        <w:rPr>
          <w:rFonts w:asciiTheme="minorHAnsi" w:hAnsiTheme="minorHAnsi"/>
          <w:b/>
        </w:rPr>
        <w:t xml:space="preserve">00 w dniu 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04.05.</w:t>
      </w:r>
      <w:r>
        <w:rPr>
          <w:rFonts w:asciiTheme="minorHAnsi" w:hAnsiTheme="minorHAnsi"/>
          <w:b/>
        </w:rPr>
        <w:t xml:space="preserve"> </w:t>
      </w:r>
      <w:r w:rsidRPr="001F4CF3">
        <w:rPr>
          <w:rFonts w:asciiTheme="minorHAnsi" w:hAnsiTheme="minorHAnsi"/>
          <w:b/>
        </w:rPr>
        <w:t>2018 r.</w:t>
      </w:r>
    </w:p>
    <w:p w:rsidR="00C715D2" w:rsidRPr="002B10AF" w:rsidRDefault="00C715D2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</w:rPr>
        <w:t>Oferent ponosi wszelkie koszty związane ze sporządzeniem i przedłożeniem oferty.</w:t>
      </w:r>
    </w:p>
    <w:p w:rsidR="00061286" w:rsidRPr="002B10AF" w:rsidRDefault="00C715D2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</w:rPr>
        <w:t xml:space="preserve">Oferent zobowiązany jest do zachowania </w:t>
      </w:r>
      <w:r w:rsidR="00061286" w:rsidRPr="002B10AF">
        <w:rPr>
          <w:rFonts w:asciiTheme="minorHAnsi" w:hAnsiTheme="minorHAnsi" w:cs="Arial"/>
          <w:color w:val="000000" w:themeColor="text1"/>
        </w:rPr>
        <w:t>w tajemnicy wszelkich poufnych informacji, które uzyskał od Zamawiającego w trakcie opracowywania oferty.</w:t>
      </w:r>
    </w:p>
    <w:p w:rsidR="00061286" w:rsidRPr="002B10AF" w:rsidRDefault="00061286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A32196" w:rsidRPr="002B10AF">
        <w:rPr>
          <w:rFonts w:asciiTheme="minorHAnsi" w:hAnsiTheme="minorHAnsi" w:cs="Arial"/>
          <w:color w:val="000000" w:themeColor="text1"/>
          <w:lang w:eastAsia="ja-JP"/>
        </w:rPr>
        <w:t xml:space="preserve"> bez podania uzasadnienia.</w:t>
      </w:r>
      <w:r w:rsidRPr="002B10AF">
        <w:rPr>
          <w:rFonts w:asciiTheme="minorHAnsi" w:hAnsiTheme="minorHAnsi" w:cs="Arial"/>
          <w:color w:val="000000" w:themeColor="text1"/>
          <w:lang w:eastAsia="ja-JP"/>
        </w:rPr>
        <w:t xml:space="preserve">, </w:t>
      </w:r>
      <w:r w:rsidR="0063782F" w:rsidRPr="002B10AF">
        <w:rPr>
          <w:rFonts w:asciiTheme="minorHAnsi" w:hAnsiTheme="minorHAnsi" w:cs="Arial"/>
          <w:color w:val="000000" w:themeColor="text1"/>
          <w:lang w:eastAsia="ja-JP"/>
        </w:rPr>
        <w:t>co nie skutkuje żadnym roszczeniami oferenta</w:t>
      </w:r>
      <w:r w:rsidRPr="002B10AF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73169" w:rsidRPr="002B10AF">
        <w:rPr>
          <w:rFonts w:asciiTheme="minorHAnsi" w:hAnsiTheme="minorHAnsi" w:cs="Arial"/>
          <w:color w:val="000000" w:themeColor="text1"/>
          <w:lang w:eastAsia="ja-JP"/>
        </w:rPr>
        <w:t>wobec Z</w:t>
      </w:r>
      <w:r w:rsidR="00A32196" w:rsidRPr="002B10AF">
        <w:rPr>
          <w:rFonts w:asciiTheme="minorHAnsi" w:hAnsiTheme="minorHAnsi" w:cs="Arial"/>
          <w:color w:val="000000" w:themeColor="text1"/>
          <w:lang w:eastAsia="ja-JP"/>
        </w:rPr>
        <w:t>amawiają</w:t>
      </w:r>
      <w:r w:rsidR="0063782F" w:rsidRPr="002B10AF">
        <w:rPr>
          <w:rFonts w:asciiTheme="minorHAnsi" w:hAnsiTheme="minorHAnsi" w:cs="Arial"/>
          <w:color w:val="000000" w:themeColor="text1"/>
          <w:lang w:eastAsia="ja-JP"/>
        </w:rPr>
        <w:t>cego</w:t>
      </w:r>
      <w:r w:rsidR="00A32196" w:rsidRPr="002B10AF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061286" w:rsidRPr="002B10AF" w:rsidRDefault="008F5F73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Zamawiający udzieli zamówienia</w:t>
      </w:r>
      <w:r w:rsidR="00D02D12" w:rsidRPr="002B10AF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05AFB" w:rsidRPr="002B10AF">
        <w:rPr>
          <w:rFonts w:asciiTheme="minorHAnsi" w:hAnsiTheme="minorHAnsi" w:cs="Arial"/>
          <w:color w:val="000000" w:themeColor="text1"/>
          <w:lang w:eastAsia="ja-JP"/>
        </w:rPr>
        <w:t>wybranemu oferentowi</w:t>
      </w:r>
      <w:r w:rsidR="00D02D12" w:rsidRPr="002B10AF">
        <w:rPr>
          <w:rFonts w:asciiTheme="minorHAnsi" w:hAnsiTheme="minorHAnsi" w:cs="Arial"/>
          <w:color w:val="000000" w:themeColor="text1"/>
          <w:lang w:eastAsia="ja-JP"/>
        </w:rPr>
        <w:t>, zgodnie z zapytaniem ofertowym i</w:t>
      </w:r>
      <w:r w:rsidR="00006F52" w:rsidRPr="002B10AF">
        <w:rPr>
          <w:rFonts w:asciiTheme="minorHAnsi" w:hAnsiTheme="minorHAnsi" w:cs="Arial"/>
          <w:color w:val="000000" w:themeColor="text1"/>
          <w:lang w:eastAsia="ja-JP"/>
        </w:rPr>
        <w:t> </w:t>
      </w:r>
      <w:r w:rsidR="00D02D12" w:rsidRPr="002B10AF">
        <w:rPr>
          <w:rFonts w:asciiTheme="minorHAnsi" w:hAnsiTheme="minorHAnsi" w:cs="Arial"/>
          <w:color w:val="000000" w:themeColor="text1"/>
          <w:lang w:eastAsia="ja-JP"/>
        </w:rPr>
        <w:t xml:space="preserve">warunkami ustalonymi podczas </w:t>
      </w:r>
      <w:r w:rsidR="00D05AFB" w:rsidRPr="002B10AF">
        <w:rPr>
          <w:rFonts w:asciiTheme="minorHAnsi" w:hAnsiTheme="minorHAnsi" w:cs="Arial"/>
          <w:color w:val="000000" w:themeColor="text1"/>
          <w:lang w:eastAsia="ja-JP"/>
        </w:rPr>
        <w:t xml:space="preserve">ewentualnych </w:t>
      </w:r>
      <w:r w:rsidR="00D02D12" w:rsidRPr="002B10AF">
        <w:rPr>
          <w:rFonts w:asciiTheme="minorHAnsi" w:hAnsiTheme="minorHAnsi" w:cs="Arial"/>
          <w:color w:val="000000" w:themeColor="text1"/>
          <w:lang w:eastAsia="ja-JP"/>
        </w:rPr>
        <w:t>negocjacji.</w:t>
      </w:r>
    </w:p>
    <w:p w:rsidR="003F43C1" w:rsidRPr="002B10AF" w:rsidRDefault="003F43C1" w:rsidP="00BE124F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P</w:t>
      </w:r>
      <w:r w:rsidR="007A09A9" w:rsidRPr="002B10AF">
        <w:rPr>
          <w:rFonts w:asciiTheme="minorHAnsi" w:hAnsiTheme="minorHAnsi" w:cs="Arial"/>
          <w:color w:val="000000" w:themeColor="text1"/>
          <w:lang w:eastAsia="ja-JP"/>
        </w:rPr>
        <w:t>onadto oferta powinna zawierać:</w:t>
      </w:r>
    </w:p>
    <w:p w:rsidR="003F43C1" w:rsidRPr="002B10AF" w:rsidRDefault="00D54882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Wynagrodzenie ofertowe</w:t>
      </w:r>
      <w:r w:rsidR="00D73169" w:rsidRPr="002B10AF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- wg Z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ałącznika nr 1 do formularza </w:t>
      </w:r>
      <w:r w:rsidR="00181469" w:rsidRPr="002B10AF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ofertowego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</w:p>
    <w:p w:rsidR="003F43C1" w:rsidRPr="002B10AF" w:rsidRDefault="00D73169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</w:t>
      </w:r>
      <w:r w:rsidR="003F43C1" w:rsidRPr="002B10AF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arunki płatności.</w:t>
      </w:r>
    </w:p>
    <w:p w:rsidR="003F43C1" w:rsidRPr="002B10AF" w:rsidRDefault="00D73169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T</w:t>
      </w:r>
      <w:r w:rsidR="003F43C1" w:rsidRPr="002B10AF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ermin</w:t>
      </w:r>
      <w:r w:rsidR="00D54882" w:rsidRPr="002B10AF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y wykonania,</w:t>
      </w:r>
    </w:p>
    <w:p w:rsidR="003F43C1" w:rsidRPr="002B10AF" w:rsidRDefault="00D73169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2B10AF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gwarancji,</w:t>
      </w:r>
    </w:p>
    <w:p w:rsidR="003F43C1" w:rsidRPr="002B10AF" w:rsidRDefault="00D73169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2B10AF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ważności</w:t>
      </w:r>
      <w:r w:rsidR="0069621C" w:rsidRPr="002B10AF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oferty</w:t>
      </w:r>
      <w:r w:rsidR="003F43C1" w:rsidRPr="002B10AF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,</w:t>
      </w:r>
    </w:p>
    <w:p w:rsidR="00174197" w:rsidRPr="002B10AF" w:rsidRDefault="00174197" w:rsidP="00174197">
      <w:pPr>
        <w:pStyle w:val="Tekstpodstawowywcity"/>
        <w:numPr>
          <w:ilvl w:val="1"/>
          <w:numId w:val="2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Potwierdzenie wykonania całego zaplanowanego zakresu zadania,</w:t>
      </w:r>
    </w:p>
    <w:p w:rsidR="00174197" w:rsidRPr="002B10AF" w:rsidRDefault="00174197" w:rsidP="00174197">
      <w:pPr>
        <w:pStyle w:val="Tekstpodstawowywcity"/>
        <w:numPr>
          <w:ilvl w:val="1"/>
          <w:numId w:val="2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Oświadczenie o posiadaniu właściwych kwalifikacji oraz uprawnień związanych z całym zakresem przedmiotu zamówienia,</w:t>
      </w:r>
    </w:p>
    <w:p w:rsidR="00174197" w:rsidRPr="002B10AF" w:rsidRDefault="00174197" w:rsidP="00174197">
      <w:pPr>
        <w:pStyle w:val="Tekstpodstawowywcity"/>
        <w:numPr>
          <w:ilvl w:val="1"/>
          <w:numId w:val="2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Oświadczenie o posiadaniu przez Kierownika budowy oraz Kierowników robót, wymaganych właściwych kwalifikacjach oraz uprawnieniach związanych z realizacją całego zakresu przedmiotu zamówienia,  </w:t>
      </w:r>
    </w:p>
    <w:p w:rsidR="00174197" w:rsidRPr="002B10AF" w:rsidRDefault="00174197" w:rsidP="00174197">
      <w:pPr>
        <w:pStyle w:val="Tekstpodstawowywcity"/>
        <w:numPr>
          <w:ilvl w:val="1"/>
          <w:numId w:val="2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Wskazanie ewentualnych podwykonawców prac, z zakresem tych pozlecanych prac,</w:t>
      </w:r>
    </w:p>
    <w:p w:rsidR="004B3A48" w:rsidRPr="002B10AF" w:rsidRDefault="004B3A48" w:rsidP="004B3A4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Referencje dla wykonanych usług o profilu zbliżonym do usług będących przedmiotem przetargu (w   czynnych  obiektach  przemysłowych), potwierdzające posiadanie przez oferenta co najmniej </w:t>
      </w:r>
      <w:r w:rsidR="00F173A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-letniego doświadczenia, poświadczone co najmniej </w:t>
      </w:r>
      <w:r w:rsidR="00F173A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listami referencyjnymi, (które zawierają kwoty z umów) dla realizowanych usług o wartości łącznej nie niższej niż  </w:t>
      </w:r>
      <w:r w:rsidR="00F173A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300 000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zł</w:t>
      </w:r>
      <w:r w:rsidR="0050108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netto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3F43C1" w:rsidRPr="002B10AF" w:rsidRDefault="00D73169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2B10AF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świ</w:t>
      </w:r>
      <w:r w:rsidR="00D668D7" w:rsidRPr="002B10AF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adczenia:</w:t>
      </w:r>
    </w:p>
    <w:p w:rsidR="00D668D7" w:rsidRPr="002B10AF" w:rsidRDefault="00D668D7" w:rsidP="002B10AF">
      <w:pPr>
        <w:numPr>
          <w:ilvl w:val="2"/>
          <w:numId w:val="2"/>
        </w:numPr>
        <w:spacing w:line="320" w:lineRule="atLeast"/>
        <w:ind w:left="1843" w:hanging="992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zapoznaniu się z zapytaniem ofertowym,</w:t>
      </w:r>
    </w:p>
    <w:p w:rsidR="00D668D7" w:rsidRPr="002B10AF" w:rsidRDefault="00D668D7" w:rsidP="002B10AF">
      <w:pPr>
        <w:numPr>
          <w:ilvl w:val="2"/>
          <w:numId w:val="2"/>
        </w:numPr>
        <w:spacing w:line="320" w:lineRule="atLeast"/>
        <w:ind w:left="1843" w:hanging="992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wyrażeniu zgodny na ocenę zdolności </w:t>
      </w:r>
      <w:r w:rsidR="0059719C" w:rsidRPr="002B10AF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ykonawcy do s</w:t>
      </w:r>
      <w:r w:rsidR="00613F91" w:rsidRPr="002B10AF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pełnienia określonych wymagań 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 zakresie jakości, środowiska oraz bezpieczeństwa i higieny pracy,</w:t>
      </w:r>
    </w:p>
    <w:p w:rsidR="00D668D7" w:rsidRPr="002B10AF" w:rsidRDefault="00D668D7" w:rsidP="002B10AF">
      <w:pPr>
        <w:numPr>
          <w:ilvl w:val="2"/>
          <w:numId w:val="2"/>
        </w:numPr>
        <w:spacing w:line="320" w:lineRule="atLeast"/>
        <w:ind w:left="1843" w:hanging="992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lastRenderedPageBreak/>
        <w:t xml:space="preserve"> o posiadaniu certyfikatu</w:t>
      </w:r>
      <w:r w:rsidR="00DE7064" w:rsidRPr="002B10AF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z zakresu jakości, ochrony środo</w:t>
      </w:r>
      <w:r w:rsidR="00613F91" w:rsidRPr="002B10AF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wiska oraz bezpieczeństwa i </w:t>
      </w:r>
      <w:r w:rsidR="00DE7064" w:rsidRPr="002B10AF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higieny pracy lub ich braku,</w:t>
      </w:r>
    </w:p>
    <w:p w:rsidR="00DE7064" w:rsidRPr="002B10AF" w:rsidRDefault="00DE7064" w:rsidP="002B10AF">
      <w:pPr>
        <w:numPr>
          <w:ilvl w:val="2"/>
          <w:numId w:val="2"/>
        </w:numPr>
        <w:spacing w:line="320" w:lineRule="atLeast"/>
        <w:ind w:left="1843" w:hanging="992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wykonaniu przedmiotu </w:t>
      </w:r>
      <w:r w:rsidR="0059719C" w:rsidRPr="002B10AF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zamówienia 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zgodnie z ob</w:t>
      </w:r>
      <w:r w:rsidR="00613F91" w:rsidRPr="002B10AF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owiązującymi przepisami ochrony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środowiska oraz bezpieczeństwa </w:t>
      </w:r>
      <w:r w:rsidR="00231D3A" w:rsidRPr="002B10AF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i higieny pracy,</w:t>
      </w:r>
    </w:p>
    <w:p w:rsidR="00231D3A" w:rsidRPr="002B10AF" w:rsidRDefault="00231D3A" w:rsidP="002B10AF">
      <w:pPr>
        <w:numPr>
          <w:ilvl w:val="2"/>
          <w:numId w:val="2"/>
        </w:numPr>
        <w:spacing w:line="320" w:lineRule="atLeast"/>
        <w:ind w:left="1843" w:hanging="992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zastosowaniu rozwiązań spełniających warunki norm jakościowych,</w:t>
      </w:r>
    </w:p>
    <w:p w:rsidR="00231D3A" w:rsidRPr="002B10AF" w:rsidRDefault="00231D3A" w:rsidP="002B10AF">
      <w:pPr>
        <w:numPr>
          <w:ilvl w:val="2"/>
          <w:numId w:val="2"/>
        </w:numPr>
        <w:spacing w:line="320" w:lineRule="atLeast"/>
        <w:ind w:left="1843" w:hanging="992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:rsidR="00231D3A" w:rsidRPr="002B10AF" w:rsidRDefault="00231D3A" w:rsidP="002B10AF">
      <w:pPr>
        <w:numPr>
          <w:ilvl w:val="2"/>
          <w:numId w:val="2"/>
        </w:numPr>
        <w:spacing w:line="320" w:lineRule="atLeast"/>
        <w:ind w:left="1843" w:hanging="992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kompletności oferty pod względem dokumentacji,</w:t>
      </w:r>
    </w:p>
    <w:p w:rsidR="00231D3A" w:rsidRPr="002B10AF" w:rsidRDefault="00231D3A" w:rsidP="002B10AF">
      <w:pPr>
        <w:numPr>
          <w:ilvl w:val="2"/>
          <w:numId w:val="2"/>
        </w:numPr>
        <w:spacing w:line="320" w:lineRule="atLeast"/>
        <w:ind w:left="1843" w:hanging="992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spełnieniu wszystkich wymagań Zamawiającego określonych w zapytaniu ofertowym,</w:t>
      </w:r>
    </w:p>
    <w:p w:rsidR="00D51754" w:rsidRPr="002B10AF" w:rsidRDefault="00231D3A" w:rsidP="002B10AF">
      <w:pPr>
        <w:numPr>
          <w:ilvl w:val="2"/>
          <w:numId w:val="2"/>
        </w:numPr>
        <w:spacing w:line="320" w:lineRule="atLeast"/>
        <w:ind w:left="1843" w:hanging="992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objęciu zakresem oferty wszystkich dostaw niezbędnych do wykonania przedmiotu zamówienia zgodnie z określonymi przez Zamawiającego</w:t>
      </w:r>
      <w:r w:rsidR="00613F91" w:rsidRPr="002B10AF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wymogami oraz obowiązującymi 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przepisami prawa polskiego i europejskiego.</w:t>
      </w:r>
    </w:p>
    <w:p w:rsidR="00183C06" w:rsidRPr="002B10AF" w:rsidRDefault="00183C06" w:rsidP="00183C06">
      <w:pPr>
        <w:spacing w:line="320" w:lineRule="atLeast"/>
        <w:ind w:left="122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</w:p>
    <w:p w:rsidR="007A7109" w:rsidRPr="002B10AF" w:rsidRDefault="007A710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Kryterium oceny ofert</w:t>
      </w:r>
    </w:p>
    <w:p w:rsidR="007A7109" w:rsidRPr="002B10AF" w:rsidRDefault="007A7109" w:rsidP="00742FCF">
      <w:pPr>
        <w:shd w:val="clear" w:color="auto" w:fill="FFFFFF"/>
        <w:spacing w:after="120" w:line="30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Oferty zostaną ocenione przez Zamawiającego </w:t>
      </w:r>
      <w:r w:rsidR="0069621C" w:rsidRPr="002B10AF">
        <w:rPr>
          <w:rFonts w:asciiTheme="minorHAnsi" w:hAnsiTheme="minorHAnsi" w:cs="Arial"/>
          <w:color w:val="000000" w:themeColor="text1"/>
          <w:sz w:val="22"/>
          <w:szCs w:val="22"/>
        </w:rPr>
        <w:t>w oparciu o następujące kryterium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 oceny: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2A062D" w:rsidRPr="002B10AF" w:rsidTr="00C33040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2B10A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2B10A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WAGA (udział procentowy)</w:t>
            </w:r>
          </w:p>
          <w:p w:rsidR="007A7109" w:rsidRPr="002B10A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(W)</w:t>
            </w:r>
          </w:p>
        </w:tc>
      </w:tr>
      <w:tr w:rsidR="00D51754" w:rsidRPr="002B10AF" w:rsidTr="00C33040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2B10AF" w:rsidRDefault="001951D1" w:rsidP="001951D1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2B10AF" w:rsidRDefault="001951D1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  <w:tr w:rsidR="00973BA0" w:rsidRPr="002B10AF" w:rsidTr="00C33040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109" w:rsidRPr="002B10AF" w:rsidRDefault="001951D1" w:rsidP="001951D1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K2 - Gwarancja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109" w:rsidRPr="002B10AF" w:rsidRDefault="00E73974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</w:tbl>
    <w:p w:rsidR="007A7109" w:rsidRPr="002B10AF" w:rsidRDefault="0069621C" w:rsidP="007A7109">
      <w:pPr>
        <w:spacing w:line="300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Wynagrodzenie </w:t>
      </w:r>
      <w:r w:rsidR="007A7109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Ofer</w:t>
      </w:r>
      <w:r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towe</w:t>
      </w:r>
      <w:r w:rsidR="002A065B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ne</w:t>
      </w:r>
      <w:r w:rsidR="002A065B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tto -</w:t>
      </w:r>
      <w:r w:rsidR="003F5D50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znaczenie (waga) 10</w:t>
      </w:r>
      <w:r w:rsidR="007A7109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0%</w:t>
      </w:r>
    </w:p>
    <w:p w:rsidR="007A7109" w:rsidRPr="002B10AF" w:rsidRDefault="0069621C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(porównywana będzie Cena ne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tto </w:t>
      </w:r>
      <w:r w:rsidR="00C330C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 nie 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>zawierająca podatk</w:t>
      </w:r>
      <w:r w:rsidR="00C330C9" w:rsidRPr="002B10AF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VAT)</w:t>
      </w:r>
    </w:p>
    <w:p w:rsidR="007A7109" w:rsidRPr="002B10AF" w:rsidRDefault="007A7109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:rsidR="007A7109" w:rsidRPr="002B10AF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ins w:id="1" w:author="Wilk Teresa" w:date="2018-04-13T15:21:00Z">
                  <w:rPr>
                    <w:rFonts w:ascii="Cambria Math" w:eastAsiaTheme="minorHAnsi" w:hAnsi="Cambria Math"/>
                    <w:i/>
                    <w:iCs/>
                    <w:color w:val="000000" w:themeColor="text1"/>
                    <w:sz w:val="22"/>
                    <w:szCs w:val="22"/>
                    <w:shd w:val="clear" w:color="auto" w:fill="D9D9D9"/>
                    <w:lang w:eastAsia="en-US"/>
                  </w:rPr>
                </w:ins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100%</m:t>
          </m:r>
        </m:oMath>
      </m:oMathPara>
    </w:p>
    <w:p w:rsidR="007A7109" w:rsidRPr="002B10AF" w:rsidRDefault="001951D1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G</w:t>
      </w:r>
      <w:r w:rsidR="007A7109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dzie</w:t>
      </w: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:</w:t>
      </w:r>
    </w:p>
    <w:p w:rsidR="007A7109" w:rsidRPr="002B10AF" w:rsidRDefault="008F5F73" w:rsidP="00724066">
      <w:pPr>
        <w:spacing w:line="300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Cn – wynagrodzenie </w:t>
      </w:r>
      <w:r w:rsidR="0069621C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najniższe </w:t>
      </w:r>
      <w:r w:rsidR="007A7109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z ocenianych Ofert/najniższa wartość oferty (</w:t>
      </w:r>
      <w:r w:rsidR="001951D1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netto</w:t>
      </w:r>
      <w:r w:rsidR="007A7109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),</w:t>
      </w:r>
    </w:p>
    <w:p w:rsidR="007A7109" w:rsidRPr="002B10AF" w:rsidRDefault="007A7109" w:rsidP="007A7109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Co – </w:t>
      </w:r>
      <w:r w:rsidR="0069621C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wynagrodzenie </w:t>
      </w: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ocenianej Oferty/wartość ocenianej oferty (</w:t>
      </w:r>
      <w:r w:rsidR="001951D1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</w:t>
      </w: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o).</w:t>
      </w:r>
    </w:p>
    <w:p w:rsidR="00C3066F" w:rsidRDefault="004F08C0" w:rsidP="00217E53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C3066F">
        <w:rPr>
          <w:rFonts w:asciiTheme="minorHAnsi" w:hAnsiTheme="minorHAnsi" w:cs="Arial"/>
          <w:color w:val="000000" w:themeColor="text1"/>
          <w:lang w:eastAsia="ja-JP"/>
        </w:rPr>
        <w:t>Do oferty należy dołączyć referencje</w:t>
      </w:r>
      <w:r w:rsidR="00742FCF" w:rsidRPr="00C3066F">
        <w:rPr>
          <w:rFonts w:asciiTheme="minorHAnsi" w:hAnsiTheme="minorHAnsi" w:cs="Arial"/>
          <w:color w:val="000000" w:themeColor="text1"/>
          <w:lang w:eastAsia="ja-JP"/>
        </w:rPr>
        <w:t xml:space="preserve"> określone w Z</w:t>
      </w:r>
      <w:r w:rsidR="00CE107B" w:rsidRPr="00C3066F">
        <w:rPr>
          <w:rFonts w:asciiTheme="minorHAnsi" w:hAnsiTheme="minorHAnsi" w:cs="Arial"/>
          <w:color w:val="000000" w:themeColor="text1"/>
          <w:lang w:eastAsia="ja-JP"/>
        </w:rPr>
        <w:t>ałączniku nr 1</w:t>
      </w:r>
      <w:r w:rsidR="00C86D18" w:rsidRPr="00C3066F">
        <w:rPr>
          <w:rFonts w:asciiTheme="minorHAnsi" w:hAnsiTheme="minorHAnsi" w:cs="Arial"/>
          <w:color w:val="000000" w:themeColor="text1"/>
          <w:lang w:eastAsia="ja-JP"/>
        </w:rPr>
        <w:t>,</w:t>
      </w:r>
      <w:r w:rsidRPr="00C3066F">
        <w:rPr>
          <w:rFonts w:asciiTheme="minorHAnsi" w:hAnsiTheme="minorHAnsi" w:cs="Arial"/>
          <w:color w:val="000000" w:themeColor="text1"/>
          <w:lang w:eastAsia="ja-JP"/>
        </w:rPr>
        <w:t xml:space="preserve"> </w:t>
      </w:r>
    </w:p>
    <w:p w:rsidR="00206158" w:rsidRPr="002B10AF" w:rsidRDefault="00231D3A" w:rsidP="00C3066F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Theme="minorHAnsi" w:hAnsiTheme="minorHAnsi" w:cs="Arial-BoldMT"/>
          <w:b/>
          <w:bCs/>
          <w:color w:val="000000" w:themeColor="text1"/>
        </w:rPr>
      </w:pPr>
      <w:r w:rsidRPr="00C3066F">
        <w:rPr>
          <w:rFonts w:asciiTheme="minorHAnsi" w:hAnsiTheme="minorHAnsi" w:cs="Arial"/>
          <w:color w:val="000000" w:themeColor="text1"/>
          <w:lang w:eastAsia="ja-JP"/>
        </w:rPr>
        <w:t>Dostawca zobowiązany jest do stosowania Ogó</w:t>
      </w:r>
      <w:r w:rsidR="00236A50" w:rsidRPr="00C3066F">
        <w:rPr>
          <w:rFonts w:asciiTheme="minorHAnsi" w:hAnsiTheme="minorHAnsi" w:cs="Arial"/>
          <w:color w:val="000000" w:themeColor="text1"/>
          <w:lang w:eastAsia="ja-JP"/>
        </w:rPr>
        <w:t xml:space="preserve">lnych Warunków </w:t>
      </w:r>
      <w:r w:rsidR="0063782F" w:rsidRPr="00C3066F">
        <w:rPr>
          <w:rFonts w:asciiTheme="minorHAnsi" w:hAnsiTheme="minorHAnsi" w:cs="Arial"/>
          <w:color w:val="000000" w:themeColor="text1"/>
          <w:lang w:eastAsia="ja-JP"/>
        </w:rPr>
        <w:t>Zakupu usług</w:t>
      </w:r>
      <w:r w:rsidR="00236A50" w:rsidRPr="00C3066F">
        <w:rPr>
          <w:rFonts w:asciiTheme="minorHAnsi" w:hAnsiTheme="minorHAnsi" w:cs="Arial"/>
          <w:color w:val="000000" w:themeColor="text1"/>
          <w:lang w:eastAsia="ja-JP"/>
        </w:rPr>
        <w:t xml:space="preserve"> Enea Połanie</w:t>
      </w:r>
      <w:r w:rsidR="00206158" w:rsidRPr="00C3066F">
        <w:rPr>
          <w:rFonts w:asciiTheme="minorHAnsi" w:hAnsiTheme="minorHAnsi" w:cs="Arial"/>
          <w:color w:val="000000" w:themeColor="text1"/>
          <w:lang w:eastAsia="ja-JP"/>
        </w:rPr>
        <w:t xml:space="preserve">c S.A. </w:t>
      </w:r>
      <w:r w:rsidR="00C3066F">
        <w:rPr>
          <w:rFonts w:asciiTheme="minorHAnsi" w:hAnsiTheme="minorHAnsi" w:cs="Arial"/>
          <w:color w:val="000000" w:themeColor="text1"/>
          <w:lang w:eastAsia="ja-JP"/>
        </w:rPr>
        <w:t xml:space="preserve">stanowiących  załącznik   do  ogłoszenia </w:t>
      </w:r>
    </w:p>
    <w:p w:rsidR="00C330C9" w:rsidRPr="002B10AF" w:rsidRDefault="00C330C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Wymagania   Zamawiaj</w:t>
      </w:r>
      <w:r w:rsidR="00F85BBE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cego w zakresie wykonywania </w:t>
      </w:r>
      <w:r w:rsidRPr="002B10AF">
        <w:rPr>
          <w:rFonts w:asciiTheme="minorHAnsi" w:hAnsiTheme="minorHAnsi" w:cs="Arial"/>
          <w:color w:val="000000" w:themeColor="text1"/>
        </w:rPr>
        <w:t xml:space="preserve">prac </w:t>
      </w:r>
      <w:r w:rsidR="008F5F73" w:rsidRPr="002B10AF">
        <w:rPr>
          <w:rFonts w:asciiTheme="minorHAnsi" w:hAnsiTheme="minorHAnsi" w:cs="Arial"/>
          <w:color w:val="000000" w:themeColor="text1"/>
        </w:rPr>
        <w:t>na</w:t>
      </w:r>
      <w:r w:rsidR="00846285" w:rsidRPr="002B10AF">
        <w:rPr>
          <w:rFonts w:asciiTheme="minorHAnsi" w:hAnsiTheme="minorHAnsi" w:cs="Arial"/>
          <w:color w:val="000000" w:themeColor="text1"/>
        </w:rPr>
        <w:t xml:space="preserve"> obiektach </w:t>
      </w:r>
      <w:r w:rsidR="008F5F73" w:rsidRPr="002B10AF">
        <w:rPr>
          <w:rFonts w:asciiTheme="minorHAnsi" w:hAnsiTheme="minorHAnsi" w:cs="Arial"/>
          <w:color w:val="000000" w:themeColor="text1"/>
        </w:rPr>
        <w:t>na terenie</w:t>
      </w:r>
      <w:r w:rsidRPr="002B10AF">
        <w:rPr>
          <w:rFonts w:asciiTheme="minorHAnsi" w:hAnsiTheme="minorHAnsi"/>
          <w:color w:val="000000" w:themeColor="text1"/>
        </w:rPr>
        <w:t xml:space="preserve"> Zamawiaj</w:t>
      </w:r>
      <w:r w:rsidR="00927254" w:rsidRPr="002B10AF">
        <w:rPr>
          <w:rFonts w:asciiTheme="minorHAnsi" w:hAnsiTheme="minorHAnsi"/>
          <w:color w:val="000000" w:themeColor="text1"/>
        </w:rPr>
        <w:t>ą</w:t>
      </w:r>
      <w:r w:rsidR="008F5F73" w:rsidRPr="002B10AF">
        <w:rPr>
          <w:rFonts w:asciiTheme="minorHAnsi" w:hAnsiTheme="minorHAnsi"/>
          <w:color w:val="000000" w:themeColor="text1"/>
        </w:rPr>
        <w:t xml:space="preserve">cego </w:t>
      </w:r>
      <w:r w:rsidRPr="002B10AF">
        <w:rPr>
          <w:rFonts w:asciiTheme="minorHAnsi" w:hAnsiTheme="minorHAnsi" w:cs="Arial"/>
          <w:color w:val="000000" w:themeColor="text1"/>
        </w:rPr>
        <w:t xml:space="preserve">zamieszczone są na stronie internetowej </w:t>
      </w:r>
      <w:hyperlink r:id="rId9" w:history="1">
        <w:r w:rsidRPr="002B10AF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2B10AF">
        <w:rPr>
          <w:rFonts w:asciiTheme="minorHAnsi" w:hAnsiTheme="minorHAnsi"/>
          <w:color w:val="000000" w:themeColor="text1"/>
        </w:rPr>
        <w:t xml:space="preserve">. </w:t>
      </w:r>
      <w:r w:rsidRPr="002B10AF">
        <w:rPr>
          <w:rFonts w:asciiTheme="minorHAnsi" w:hAnsiTheme="minorHAnsi" w:cs="Arial"/>
          <w:color w:val="000000" w:themeColor="text1"/>
        </w:rPr>
        <w:t xml:space="preserve"> Wykonawca zobowiązany jest do zapoznania się z tymi   dokumentami. </w:t>
      </w:r>
    </w:p>
    <w:p w:rsidR="004F08C0" w:rsidRPr="002B10AF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Osoby odpowiedzialne za kontakt z oferentami ze strony Zamawiającego:</w:t>
      </w:r>
    </w:p>
    <w:p w:rsidR="00C330C9" w:rsidRPr="002B10AF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w zakresie technicznym:</w:t>
      </w:r>
    </w:p>
    <w:p w:rsidR="00D93F21" w:rsidRDefault="003C491F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/>
          <w:color w:val="000000" w:themeColor="text1"/>
        </w:rPr>
        <w:t>Specjalista ds.</w:t>
      </w:r>
      <w:r w:rsidR="00D93F21">
        <w:rPr>
          <w:rFonts w:asciiTheme="minorHAnsi" w:hAnsiTheme="minorHAnsi"/>
          <w:color w:val="000000" w:themeColor="text1"/>
        </w:rPr>
        <w:t xml:space="preserve">  budowlanych </w:t>
      </w:r>
    </w:p>
    <w:p w:rsidR="00C330C9" w:rsidRPr="002B10AF" w:rsidRDefault="003C491F" w:rsidP="00E41F86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  <w:lang w:val="nl-BE"/>
        </w:rPr>
      </w:pPr>
      <w:r w:rsidRPr="002B10AF">
        <w:rPr>
          <w:rFonts w:asciiTheme="minorHAnsi" w:hAnsiTheme="minorHAnsi"/>
          <w:color w:val="000000" w:themeColor="text1"/>
        </w:rPr>
        <w:t xml:space="preserve"> </w:t>
      </w:r>
      <w:r w:rsidR="00F173A4">
        <w:rPr>
          <w:rFonts w:asciiTheme="minorHAnsi" w:hAnsiTheme="minorHAnsi"/>
          <w:color w:val="000000" w:themeColor="text1"/>
        </w:rPr>
        <w:t>Mariusz Wójtowicz</w:t>
      </w:r>
    </w:p>
    <w:p w:rsidR="0003625D" w:rsidRPr="00C3066F" w:rsidRDefault="00C330C9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 w:rsidRPr="00C3066F">
        <w:rPr>
          <w:rFonts w:asciiTheme="minorHAnsi" w:hAnsiTheme="minorHAnsi" w:cs="Arial"/>
          <w:color w:val="000000" w:themeColor="text1"/>
        </w:rPr>
        <w:t xml:space="preserve">tel.: +48 15 865 </w:t>
      </w:r>
      <w:r w:rsidRPr="00C3066F">
        <w:rPr>
          <w:rFonts w:asciiTheme="minorHAnsi" w:hAnsiTheme="minorHAnsi"/>
          <w:color w:val="000000" w:themeColor="text1"/>
        </w:rPr>
        <w:t>6</w:t>
      </w:r>
      <w:r w:rsidR="002C2736" w:rsidRPr="00C3066F">
        <w:rPr>
          <w:rFonts w:asciiTheme="minorHAnsi" w:hAnsiTheme="minorHAnsi"/>
          <w:color w:val="000000" w:themeColor="text1"/>
        </w:rPr>
        <w:t>2</w:t>
      </w:r>
      <w:r w:rsidR="0003625D" w:rsidRPr="00C3066F">
        <w:rPr>
          <w:rFonts w:asciiTheme="minorHAnsi" w:hAnsiTheme="minorHAnsi"/>
          <w:color w:val="000000" w:themeColor="text1"/>
        </w:rPr>
        <w:t xml:space="preserve"> 81</w:t>
      </w:r>
      <w:r w:rsidRPr="00C3066F">
        <w:rPr>
          <w:rFonts w:asciiTheme="minorHAnsi" w:hAnsiTheme="minorHAnsi"/>
          <w:color w:val="000000" w:themeColor="text1"/>
        </w:rPr>
        <w:t xml:space="preserve"> </w:t>
      </w:r>
      <w:r w:rsidR="00F173A4" w:rsidRPr="00C3066F">
        <w:rPr>
          <w:rFonts w:asciiTheme="minorHAnsi" w:hAnsiTheme="minorHAnsi"/>
          <w:color w:val="000000" w:themeColor="text1"/>
        </w:rPr>
        <w:t>, kom. 608 740 147</w:t>
      </w:r>
    </w:p>
    <w:p w:rsidR="00C330C9" w:rsidRPr="002B10AF" w:rsidRDefault="00C330C9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nl-BE"/>
        </w:rPr>
      </w:pPr>
      <w:r w:rsidRPr="00C3066F">
        <w:rPr>
          <w:rFonts w:asciiTheme="minorHAnsi" w:hAnsiTheme="minorHAnsi" w:cs="Arial"/>
          <w:color w:val="000000" w:themeColor="text1"/>
        </w:rPr>
        <w:t xml:space="preserve">email: </w:t>
      </w:r>
      <w:r w:rsidR="00AC4EE9" w:rsidRPr="00C3066F">
        <w:rPr>
          <w:rFonts w:asciiTheme="minorHAnsi" w:hAnsiTheme="minorHAnsi" w:cs="Arial"/>
          <w:color w:val="000000" w:themeColor="text1"/>
        </w:rPr>
        <w:t>Mariusz.wojtowicz</w:t>
      </w:r>
      <w:hyperlink r:id="rId10" w:history="1">
        <w:r w:rsidR="002C2736" w:rsidRPr="00C3066F">
          <w:rPr>
            <w:rStyle w:val="Hipercze"/>
            <w:rFonts w:asciiTheme="minorHAnsi" w:hAnsiTheme="minorHAnsi" w:cs="Arial"/>
            <w:color w:val="000000" w:themeColor="text1"/>
          </w:rPr>
          <w:t>@enea.pl</w:t>
        </w:r>
      </w:hyperlink>
    </w:p>
    <w:p w:rsidR="00C330C9" w:rsidRPr="002B10AF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w zakresie formalnym:</w:t>
      </w:r>
    </w:p>
    <w:p w:rsidR="00C330C9" w:rsidRPr="002B10AF" w:rsidRDefault="00C330C9" w:rsidP="00E41F86">
      <w:pPr>
        <w:pStyle w:val="Akapitzlist"/>
        <w:ind w:left="360"/>
        <w:jc w:val="center"/>
        <w:rPr>
          <w:rFonts w:asciiTheme="minorHAnsi" w:eastAsia="Times" w:hAnsiTheme="minorHAnsi" w:cs="Verdana"/>
          <w:b/>
          <w:i/>
          <w:color w:val="000000" w:themeColor="text1"/>
        </w:rPr>
      </w:pPr>
      <w:r w:rsidRPr="002B10AF">
        <w:rPr>
          <w:rFonts w:asciiTheme="minorHAnsi" w:eastAsia="Times" w:hAnsiTheme="minorHAnsi" w:cs="Verdana"/>
          <w:b/>
          <w:i/>
          <w:color w:val="000000" w:themeColor="text1"/>
        </w:rPr>
        <w:t>Teresa Wilk</w:t>
      </w:r>
    </w:p>
    <w:p w:rsidR="00C330C9" w:rsidRPr="002B10AF" w:rsidRDefault="00C330C9" w:rsidP="00E41F86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St. specjalista d/s Umów</w:t>
      </w:r>
    </w:p>
    <w:p w:rsidR="00C330C9" w:rsidRPr="002B10AF" w:rsidRDefault="00C330C9" w:rsidP="00E41F86">
      <w:pPr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C3066F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te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l. +48 15 865-63 91; fax: +48 15 865 61 88</w:t>
      </w:r>
    </w:p>
    <w:p w:rsidR="00C330C9" w:rsidRPr="002B10AF" w:rsidRDefault="00C330C9" w:rsidP="00E41F86">
      <w:pPr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email: </w:t>
      </w:r>
      <w:hyperlink r:id="rId11" w:history="1">
        <w:r w:rsidRPr="002B10AF">
          <w:rPr>
            <w:rStyle w:val="Hipercz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teresa.wilk@enea.pl</w:t>
        </w:r>
      </w:hyperlink>
    </w:p>
    <w:p w:rsidR="004F08C0" w:rsidRPr="002B10AF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Przetarg prowadzony będzie na zasadach określonych w regulaminie wewnętrznym Enea Połaniec S.A.</w:t>
      </w:r>
    </w:p>
    <w:p w:rsidR="004F08C0" w:rsidRPr="002B10AF" w:rsidRDefault="004F08C0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lastRenderedPageBreak/>
        <w:t>Zamawiający zastrzega sobie możliwość zmiany warunków przetargu określonych w niniejszym ogłoszeniu lub odwołania przetargu bez podania przyczyn.</w:t>
      </w:r>
    </w:p>
    <w:p w:rsidR="00074437" w:rsidRPr="002B10AF" w:rsidRDefault="00074437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Zał</w:t>
      </w:r>
      <w:r w:rsidR="009C5CFE" w:rsidRPr="002B10AF">
        <w:rPr>
          <w:rFonts w:asciiTheme="minorHAnsi" w:hAnsiTheme="minorHAnsi" w:cs="Arial"/>
          <w:b/>
          <w:color w:val="000000" w:themeColor="text1"/>
        </w:rPr>
        <w:t>ą</w:t>
      </w:r>
      <w:r w:rsidRPr="002B10AF">
        <w:rPr>
          <w:rFonts w:asciiTheme="minorHAnsi" w:hAnsiTheme="minorHAnsi" w:cs="Arial"/>
          <w:b/>
          <w:color w:val="000000" w:themeColor="text1"/>
        </w:rPr>
        <w:t xml:space="preserve">czniki: </w:t>
      </w:r>
    </w:p>
    <w:p w:rsidR="005C6792" w:rsidRPr="002B10AF" w:rsidRDefault="00E41F86" w:rsidP="005C6792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</w:t>
      </w:r>
      <w:r w:rsidR="00EA5172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>cznik nr 1</w:t>
      </w:r>
      <w:r w:rsidRPr="002B10AF">
        <w:rPr>
          <w:rFonts w:asciiTheme="minorHAnsi" w:hAnsiTheme="minorHAnsi" w:cs="Arial"/>
          <w:color w:val="000000" w:themeColor="text1"/>
        </w:rPr>
        <w:t xml:space="preserve"> </w:t>
      </w:r>
      <w:r w:rsidR="008F5F73" w:rsidRPr="002B10AF">
        <w:rPr>
          <w:rFonts w:asciiTheme="minorHAnsi" w:hAnsiTheme="minorHAnsi" w:cs="Arial"/>
          <w:color w:val="000000" w:themeColor="text1"/>
        </w:rPr>
        <w:t>do ogłoszenia</w:t>
      </w:r>
      <w:r w:rsidRPr="002B10AF">
        <w:rPr>
          <w:rFonts w:asciiTheme="minorHAnsi" w:hAnsiTheme="minorHAnsi" w:cs="Arial"/>
          <w:color w:val="000000" w:themeColor="text1"/>
        </w:rPr>
        <w:t xml:space="preserve"> 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- </w:t>
      </w:r>
      <w:r w:rsidR="005C6792" w:rsidRPr="002B10AF">
        <w:rPr>
          <w:rFonts w:asciiTheme="minorHAnsi" w:hAnsiTheme="minorHAnsi" w:cs="Arial"/>
          <w:color w:val="000000" w:themeColor="text1"/>
        </w:rPr>
        <w:t xml:space="preserve">Wzór </w:t>
      </w:r>
      <w:r w:rsidR="00927254" w:rsidRPr="002B10AF">
        <w:rPr>
          <w:rFonts w:asciiTheme="minorHAnsi" w:hAnsiTheme="minorHAnsi" w:cs="Arial"/>
          <w:color w:val="000000" w:themeColor="text1"/>
        </w:rPr>
        <w:t xml:space="preserve">( formularz) </w:t>
      </w:r>
      <w:r w:rsidR="005C6792" w:rsidRPr="002B10AF">
        <w:rPr>
          <w:rFonts w:asciiTheme="minorHAnsi" w:hAnsiTheme="minorHAnsi" w:cs="Arial"/>
          <w:color w:val="000000" w:themeColor="text1"/>
        </w:rPr>
        <w:t>oferty</w:t>
      </w:r>
    </w:p>
    <w:p w:rsidR="0003625D" w:rsidRPr="002B10AF" w:rsidRDefault="00181469" w:rsidP="0003625D">
      <w:pPr>
        <w:spacing w:line="280" w:lineRule="atLeast"/>
        <w:jc w:val="both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Zał</w:t>
      </w:r>
      <w:r w:rsidR="00EA5172" w:rsidRPr="002B10AF">
        <w:rPr>
          <w:rFonts w:asciiTheme="minorHAnsi" w:hAnsiTheme="minorHAnsi" w:cs="Arial"/>
          <w:color w:val="000000" w:themeColor="text1"/>
          <w:sz w:val="22"/>
          <w:szCs w:val="22"/>
        </w:rPr>
        <w:t>ą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cznik 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nr 2 </w:t>
      </w:r>
      <w:r w:rsidR="00A34C85"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- 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do ogłoszenia 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- </w:t>
      </w:r>
      <w:r w:rsidR="00A72FB0" w:rsidRPr="002B10AF">
        <w:rPr>
          <w:rFonts w:asciiTheme="minorHAnsi" w:hAnsiTheme="minorHAnsi" w:cs="Arial"/>
          <w:color w:val="000000" w:themeColor="text1"/>
          <w:sz w:val="22"/>
          <w:szCs w:val="22"/>
        </w:rPr>
        <w:t>Specy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</w:rPr>
        <w:t>fikacja  istotnych   warunków zamówienia  ( SIWZ)</w:t>
      </w:r>
      <w:r w:rsidR="00501087">
        <w:rPr>
          <w:rFonts w:asciiTheme="minorHAnsi" w:hAnsiTheme="minorHAnsi" w:cs="Arial"/>
          <w:color w:val="000000" w:themeColor="text1"/>
        </w:rPr>
        <w:t xml:space="preserve"> </w:t>
      </w:r>
    </w:p>
    <w:p w:rsidR="0003625D" w:rsidRPr="002B10AF" w:rsidRDefault="0003625D" w:rsidP="0003625D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E41F86" w:rsidRDefault="00E41F86" w:rsidP="00E41F86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</w:t>
      </w:r>
      <w:r w:rsidR="00EA5172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cznik </w:t>
      </w:r>
      <w:r w:rsidRPr="002B10AF">
        <w:rPr>
          <w:rFonts w:asciiTheme="minorHAnsi" w:hAnsiTheme="minorHAnsi" w:cs="Arial"/>
          <w:color w:val="000000" w:themeColor="text1"/>
        </w:rPr>
        <w:t xml:space="preserve">nr </w:t>
      </w:r>
      <w:r w:rsidR="00181469" w:rsidRPr="002B10AF">
        <w:rPr>
          <w:rFonts w:asciiTheme="minorHAnsi" w:hAnsiTheme="minorHAnsi" w:cs="Arial"/>
          <w:color w:val="000000" w:themeColor="text1"/>
        </w:rPr>
        <w:t>3</w:t>
      </w:r>
      <w:r w:rsidR="00F173A4">
        <w:rPr>
          <w:rFonts w:asciiTheme="minorHAnsi" w:hAnsiTheme="minorHAnsi" w:cs="Arial"/>
          <w:color w:val="000000" w:themeColor="text1"/>
        </w:rPr>
        <w:t xml:space="preserve"> - 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 do ogłoszenia - Wzór umowy</w:t>
      </w:r>
      <w:r w:rsidRPr="002B10AF">
        <w:rPr>
          <w:rFonts w:asciiTheme="minorHAnsi" w:hAnsiTheme="minorHAnsi" w:cs="Arial"/>
          <w:color w:val="000000" w:themeColor="text1"/>
        </w:rPr>
        <w:t>.</w:t>
      </w:r>
    </w:p>
    <w:p w:rsidR="00C3066F" w:rsidRPr="002B10AF" w:rsidRDefault="00C3066F" w:rsidP="00E41F86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Załącznik   nr   4   do  ogłoszenia   Ogólne  Warunki  zakupu Usług ( OWZU)</w:t>
      </w:r>
    </w:p>
    <w:p w:rsidR="00E41F86" w:rsidRPr="002B10AF" w:rsidRDefault="00E41F86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</w:p>
    <w:p w:rsidR="00A842EC" w:rsidRPr="002B10AF" w:rsidRDefault="00A842EC" w:rsidP="004F08C0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color w:val="000000" w:themeColor="text1"/>
        </w:rPr>
      </w:pPr>
    </w:p>
    <w:p w:rsidR="00C33040" w:rsidRPr="002B10AF" w:rsidRDefault="00C33040">
      <w:pPr>
        <w:spacing w:after="160" w:line="259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D51754" w:rsidRPr="002B10AF" w:rsidRDefault="00D51754">
      <w:pPr>
        <w:spacing w:after="160" w:line="259" w:lineRule="auto"/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</w:pPr>
      <w:r w:rsidRPr="002B10AF">
        <w:rPr>
          <w:rFonts w:asciiTheme="minorHAnsi" w:hAnsiTheme="minorHAnsi" w:cs="Arial"/>
          <w:b/>
          <w:color w:val="000000" w:themeColor="text1"/>
        </w:rPr>
        <w:br w:type="page"/>
      </w:r>
    </w:p>
    <w:p w:rsidR="00A842EC" w:rsidRPr="002B10AF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lastRenderedPageBreak/>
        <w:t xml:space="preserve">Załącznik nr </w:t>
      </w:r>
      <w:r w:rsidR="00C330C9" w:rsidRPr="002B10AF">
        <w:rPr>
          <w:rFonts w:asciiTheme="minorHAnsi" w:hAnsiTheme="minorHAnsi" w:cs="Arial"/>
          <w:b/>
          <w:color w:val="000000" w:themeColor="text1"/>
        </w:rPr>
        <w:t>1</w:t>
      </w:r>
      <w:r w:rsidR="00047558" w:rsidRPr="002B10AF">
        <w:rPr>
          <w:rFonts w:asciiTheme="minorHAnsi" w:hAnsiTheme="minorHAnsi" w:cs="Arial"/>
          <w:b/>
          <w:color w:val="000000" w:themeColor="text1"/>
        </w:rPr>
        <w:t xml:space="preserve"> do ogłoszenia </w:t>
      </w:r>
    </w:p>
    <w:p w:rsidR="00FB0F40" w:rsidRPr="002B10AF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FORMULARZ OFERTY</w:t>
      </w:r>
    </w:p>
    <w:p w:rsidR="00BD6A5B" w:rsidRPr="002B10AF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</w:p>
    <w:p w:rsidR="00B5542D" w:rsidRPr="002B10AF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:rsidR="00BD6A5B" w:rsidRPr="002B10A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</w:t>
      </w:r>
    </w:p>
    <w:p w:rsidR="00BD6A5B" w:rsidRPr="002B10A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e-mail:……………………………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:rsidR="00B5542D" w:rsidRPr="002B10AF" w:rsidRDefault="00B5542D" w:rsidP="00B5542D">
      <w:pPr>
        <w:widowControl w:val="0"/>
        <w:autoSpaceDE w:val="0"/>
        <w:autoSpaceDN w:val="0"/>
        <w:adjustRightInd w:val="0"/>
        <w:spacing w:line="300" w:lineRule="auto"/>
        <w:ind w:left="792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:rsidR="00BD6A5B" w:rsidRPr="002B10AF" w:rsidRDefault="00FB0F40" w:rsidP="00C447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="00BD6A5B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OFERTĘ </w:t>
      </w:r>
      <w:r w:rsidR="00BD6A5B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 przetargu </w:t>
      </w:r>
      <w:r w:rsidR="009C2304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niepublicznym </w:t>
      </w:r>
      <w:r w:rsidR="00BD6A5B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na </w:t>
      </w:r>
      <w:r w:rsidR="0003625D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AC4EE9" w:rsidRPr="00AC4EE9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wykonanie  </w:t>
      </w:r>
      <w:r w:rsidR="00AC4EE9" w:rsidRPr="00BC4E87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modernizacji placu składowego biomasy 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</w:rPr>
        <w:t>w Enea Połaniec S.A.</w:t>
      </w:r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090562" w:rsidRPr="002B10AF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Wynagrodzenie ofertowe</w:t>
      </w:r>
      <w:r w:rsidR="009C5CFE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</w:p>
    <w:p w:rsidR="002F4FDC" w:rsidRDefault="002F4FDC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Termin  realizacji</w:t>
      </w:r>
      <w:r w:rsidR="009C5CFE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3F5D50" w:rsidRPr="002B10AF" w:rsidRDefault="003F5D50" w:rsidP="003F5D5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Okres gwarancji </w:t>
      </w:r>
    </w:p>
    <w:p w:rsidR="00FB0F40" w:rsidRPr="002B10AF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:rsidR="00FB0F40" w:rsidRPr="002B10AF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7A09A9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zetargu,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. </w:t>
      </w:r>
    </w:p>
    <w:p w:rsidR="00FB0F40" w:rsidRPr="002B10AF" w:rsidRDefault="00FB0F40" w:rsidP="00522BA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Referencje dla wykonanych usług o profilu zbliżonym do usług będących przedmiotem przetargu</w:t>
      </w:r>
      <w:r w:rsidR="002C27A2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(w   czynnych  obiektach  przemysłowych)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, potwierdzające posiadanie przez oferenta co najmniej </w:t>
      </w:r>
      <w:r w:rsidR="009C5CFE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-letniego doświadczenia</w:t>
      </w:r>
      <w:r w:rsidR="009C5CFE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,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poświadczone co najmniej </w:t>
      </w:r>
      <w:r w:rsidR="002A3CC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="007A09A9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listami referencyjnymi, (które zawierają kwoty z umów) dla realizowanych usług o wartości łącznej nie niższej niż </w:t>
      </w:r>
      <w:r w:rsidR="002C2736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 </w:t>
      </w:r>
      <w:r w:rsidR="00F173A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300 000</w:t>
      </w:r>
      <w:r w:rsidR="00B3388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7A09A9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zł netto</w:t>
      </w:r>
      <w:r w:rsidR="00522BA5" w:rsidRPr="002B10A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866B87" w:rsidRPr="002B10AF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:rsidR="00866B87" w:rsidRPr="002B10AF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2014-2016 w formie oświa</w:t>
      </w:r>
      <w:r w:rsidR="00C44793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dczenia Zarządu lub właściciela.</w:t>
      </w:r>
    </w:p>
    <w:p w:rsidR="00866B87" w:rsidRPr="002B10AF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oferenta o niezalegan</w:t>
      </w:r>
      <w:r w:rsidR="00C44793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iu ze składkami ZUS i podatkami.</w:t>
      </w:r>
    </w:p>
    <w:p w:rsidR="00866B87" w:rsidRPr="002B10AF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związaniu niniejszą ofertą przez okres co najmniej 90 dni od daty upływu terminu składania ofert.</w:t>
      </w:r>
    </w:p>
    <w:p w:rsidR="00866B87" w:rsidRPr="002B10AF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Oświadczenie że </w:t>
      </w:r>
      <w:r w:rsidR="009C2304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oferent 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jest czynnym podatnikiem VAT zgodnie z postanowieniami ustawy o podatku VAT.</w:t>
      </w:r>
    </w:p>
    <w:p w:rsidR="00EF605E" w:rsidRPr="002B10AF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Oświadczenie, że  Oferent </w:t>
      </w:r>
      <w:r w:rsidR="00EF605E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akcept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uje</w:t>
      </w:r>
      <w:r w:rsidR="00EF605E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 projekt  umowy  i zobowiąz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uje się</w:t>
      </w:r>
      <w:r w:rsidR="00EF605E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 do  jej  podpisania w  przypadku   wyboru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  jego  oferty w  miejscu  i   terminie   wyznaczonym   przez   Zamawiającego</w:t>
      </w:r>
    </w:p>
    <w:p w:rsidR="00B5542D" w:rsidRPr="002B10AF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 o   akceptacji   terminu  płatności -  30   dni  od   daty doręczenia  przez  Wykonawcę prawidłowo wystawionej faktury VAT</w:t>
      </w:r>
      <w:r w:rsidR="00C44793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327F56" w:rsidRPr="002B10AF" w:rsidRDefault="00090562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</w:t>
      </w:r>
      <w:r w:rsidR="007E6468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enia zawarte w pkt. 10</w:t>
      </w:r>
      <w:r w:rsidR="00532EA3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.1</w:t>
      </w:r>
      <w:r w:rsidR="0050108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1</w:t>
      </w:r>
      <w:r w:rsidR="007A09A9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ogłoszenia</w:t>
      </w:r>
      <w:r w:rsidR="00C44793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</w:p>
    <w:p w:rsidR="00FB0F40" w:rsidRPr="002B10AF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Ważne polisę OC na kwotę nie niższą </w:t>
      </w:r>
      <w:r w:rsidRPr="004B55CA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niż </w:t>
      </w:r>
      <w:r w:rsidR="004B55CA" w:rsidRPr="004B55CA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1</w:t>
      </w:r>
      <w:r w:rsidRPr="004B55CA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.000.000 zł (poza polisami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obowiązkowymi OC) lub oświadczenie, że oferent będzie posiadał taką polisę przez cały okres świadczenia usług.</w:t>
      </w:r>
    </w:p>
    <w:p w:rsidR="00FB0F40" w:rsidRPr="002B10AF" w:rsidRDefault="00FB0F40" w:rsidP="00FB0F40">
      <w:pPr>
        <w:autoSpaceDE w:val="0"/>
        <w:autoSpaceDN w:val="0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t>1</w:t>
      </w: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2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 ____________________________________________________________</w:t>
      </w:r>
    </w:p>
    <w:p w:rsidR="00FB0F40" w:rsidRPr="002B10AF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2B10AF">
        <w:rPr>
          <w:rStyle w:val="Odwoanieprzypisudolnego"/>
          <w:rFonts w:asciiTheme="minorHAnsi" w:eastAsiaTheme="majorEastAsia" w:hAnsiTheme="minorHAnsi"/>
          <w:i/>
          <w:color w:val="000000" w:themeColor="text1"/>
          <w:sz w:val="22"/>
          <w:szCs w:val="22"/>
        </w:rPr>
        <w:footnoteRef/>
      </w:r>
      <w:r w:rsidRPr="002B10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:rsidR="00FB0F40" w:rsidRPr="002B10AF" w:rsidRDefault="00FB0F40" w:rsidP="00FB0F40">
      <w:pPr>
        <w:autoSpaceDE w:val="0"/>
        <w:autoSpaceDN w:val="0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lastRenderedPageBreak/>
        <w:t>2</w:t>
      </w:r>
      <w:r w:rsidRPr="002B10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:rsidR="00FB0F40" w:rsidRPr="002B10AF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</w:t>
      </w:r>
      <w:r w:rsidR="00FB0F40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ą ofertę</w:t>
      </w:r>
      <w:r w:rsidR="00FB0F40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</w:t>
      </w:r>
      <w:r w:rsidR="00913942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j oferty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są:</w:t>
      </w:r>
    </w:p>
    <w:p w:rsidR="00FB0F40" w:rsidRPr="002B10AF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   </w:t>
      </w:r>
      <w:r w:rsidR="00BD6A5B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Dok</w:t>
      </w:r>
      <w:r w:rsidR="00866B87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umenty wymienione w pkt 4 ppkt 4.</w:t>
      </w:r>
      <w:r w:rsidR="00E41F86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1</w:t>
      </w:r>
      <w:r w:rsidR="00866B87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do 4.1</w:t>
      </w:r>
      <w:r w:rsidR="003F5D50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6</w:t>
      </w:r>
      <w:r w:rsidR="00866B87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.</w:t>
      </w:r>
    </w:p>
    <w:p w:rsidR="00A72068" w:rsidRPr="002B10AF" w:rsidRDefault="00A72068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:rsidR="00FB0F40" w:rsidRPr="002B10AF" w:rsidRDefault="00FB0F40" w:rsidP="00FB0F4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:rsidR="00EF1B10" w:rsidRPr="002B10AF" w:rsidRDefault="00FB0F40" w:rsidP="00FB0F40">
      <w:pPr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2A062D" w:rsidRPr="002B10AF" w:rsidTr="00E130EF">
        <w:tc>
          <w:tcPr>
            <w:tcW w:w="9550" w:type="dxa"/>
          </w:tcPr>
          <w:p w:rsidR="005C6792" w:rsidRPr="002B10AF" w:rsidRDefault="002C18B1" w:rsidP="00E130E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br w:type="page"/>
            </w:r>
            <w:r w:rsidR="00927254" w:rsidRPr="002B10AF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73BA0" w:rsidRPr="002B10AF" w:rsidTr="00E130EF">
        <w:tc>
          <w:tcPr>
            <w:tcW w:w="9550" w:type="dxa"/>
          </w:tcPr>
          <w:p w:rsidR="005C6792" w:rsidRPr="002B10AF" w:rsidRDefault="005C6792" w:rsidP="002C2736">
            <w:pPr>
              <w:pStyle w:val="Nagwek2"/>
              <w:keepNext w:val="0"/>
              <w:keepLines w:val="0"/>
              <w:spacing w:before="120" w:after="240" w:line="288" w:lineRule="auto"/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973BA0" w:rsidRPr="002B10AF" w:rsidTr="00E130EF">
        <w:tc>
          <w:tcPr>
            <w:tcW w:w="9550" w:type="dxa"/>
          </w:tcPr>
          <w:p w:rsidR="005C6792" w:rsidRPr="002B10AF" w:rsidRDefault="005C6792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EA5172" w:rsidRPr="002B10AF" w:rsidRDefault="00EA5172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2" w:name="_Toc332924155"/>
      <w:bookmarkStart w:id="3" w:name="_Toc351456724"/>
      <w:bookmarkStart w:id="4" w:name="_Toc351457062"/>
      <w:bookmarkStart w:id="5" w:name="_Toc351457188"/>
      <w:bookmarkStart w:id="6" w:name="_Toc352231662"/>
      <w:bookmarkStart w:id="7" w:name="_Toc354046863"/>
      <w:bookmarkStart w:id="8" w:name="_Toc366575534"/>
      <w:bookmarkStart w:id="9" w:name="_Toc366576115"/>
      <w:bookmarkStart w:id="10" w:name="_Toc366576160"/>
      <w:bookmarkStart w:id="11" w:name="_Toc378848988"/>
      <w:bookmarkStart w:id="12" w:name="_Toc378936777"/>
      <w:bookmarkStart w:id="13" w:name="_Toc385327853"/>
      <w:bookmarkStart w:id="14" w:name="_Toc416771086"/>
      <w:bookmarkStart w:id="15" w:name="_Toc417388360"/>
      <w:bookmarkStart w:id="16" w:name="_Toc417475970"/>
    </w:p>
    <w:p w:rsidR="00AA59B0" w:rsidRPr="002B10AF" w:rsidRDefault="00AA59B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:rsidR="00047558" w:rsidRPr="002B10AF" w:rsidRDefault="00047558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2D74B8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="008F5F73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nr 2 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do ogłoszenia </w:t>
      </w:r>
    </w:p>
    <w:p w:rsidR="00047558" w:rsidRPr="002B10AF" w:rsidRDefault="00047558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:rsidR="005C6792" w:rsidRPr="002B10AF" w:rsidRDefault="005C6792" w:rsidP="005C6792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2B10AF" w:rsidRDefault="003F27B1" w:rsidP="005C6792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S</w:t>
      </w:r>
      <w:r w:rsidR="005C6792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IWZ </w:t>
      </w:r>
    </w:p>
    <w:p w:rsidR="005C6792" w:rsidRPr="002B10AF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2B10AF" w:rsidRDefault="00AA59B0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na</w:t>
      </w:r>
    </w:p>
    <w:p w:rsidR="005C6792" w:rsidRPr="002B10AF" w:rsidRDefault="005C6792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5C6792" w:rsidRPr="00BC4E87" w:rsidRDefault="005C6792" w:rsidP="00A72068">
      <w:pPr>
        <w:spacing w:line="280" w:lineRule="atLeast"/>
        <w:jc w:val="both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 w:rsidRPr="00BC4E87">
        <w:rPr>
          <w:rFonts w:asciiTheme="minorHAnsi" w:hAnsiTheme="minorHAnsi" w:cs="Arial"/>
          <w:b/>
          <w:color w:val="000000" w:themeColor="text1"/>
          <w:sz w:val="22"/>
          <w:szCs w:val="22"/>
        </w:rPr>
        <w:t>„</w:t>
      </w:r>
      <w:r w:rsidR="00B5542D" w:rsidRPr="00BC4E87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Wykonanie </w:t>
      </w:r>
      <w:r w:rsidR="00BC4E87" w:rsidRPr="00BC4E87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modernizacji placu składowego biomasy </w:t>
      </w:r>
      <w:r w:rsidR="00AF0012" w:rsidRPr="00BC4E87">
        <w:rPr>
          <w:rFonts w:asciiTheme="minorHAnsi" w:hAnsiTheme="minorHAnsi" w:cs="Arial"/>
          <w:b/>
          <w:color w:val="000000" w:themeColor="text1"/>
          <w:sz w:val="22"/>
          <w:szCs w:val="22"/>
        </w:rPr>
        <w:t>w  Enea Połaniec S.A.</w:t>
      </w:r>
      <w:r w:rsidR="00B5542D" w:rsidRPr="00BC4E87">
        <w:rPr>
          <w:rFonts w:asciiTheme="minorHAnsi" w:hAnsiTheme="minorHAnsi" w:cs="Arial"/>
          <w:b/>
          <w:color w:val="000000" w:themeColor="text1"/>
          <w:sz w:val="22"/>
          <w:szCs w:val="22"/>
        </w:rPr>
        <w:t>”</w:t>
      </w:r>
    </w:p>
    <w:p w:rsidR="005C6792" w:rsidRPr="002B10AF" w:rsidRDefault="005C6792" w:rsidP="005C6792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2B10AF" w:rsidRDefault="008424E6" w:rsidP="006371B4">
      <w:pPr>
        <w:pStyle w:val="Akapitzlist"/>
        <w:numPr>
          <w:ilvl w:val="0"/>
          <w:numId w:val="5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 xml:space="preserve">PRZEDMIOT ZAMÓWIENIA   </w:t>
      </w:r>
    </w:p>
    <w:p w:rsidR="00D755AA" w:rsidRPr="00BC4E87" w:rsidRDefault="00D755AA" w:rsidP="00D755AA">
      <w:pPr>
        <w:spacing w:line="280" w:lineRule="atLeast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BC4E87">
        <w:rPr>
          <w:rFonts w:asciiTheme="minorHAnsi" w:hAnsiTheme="minorHAnsi" w:cs="Arial"/>
          <w:b/>
          <w:color w:val="000000" w:themeColor="text1"/>
          <w:sz w:val="22"/>
          <w:szCs w:val="22"/>
        </w:rPr>
        <w:t>Wykonanie</w:t>
      </w:r>
      <w:r w:rsidR="00BC4E87" w:rsidRPr="00BC4E87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modernizacji placu składowego biomasy</w:t>
      </w:r>
      <w:r w:rsidR="00BC4E87">
        <w:rPr>
          <w:rFonts w:asciiTheme="minorHAnsi" w:hAnsiTheme="minorHAnsi" w:cs="Arial"/>
          <w:b/>
          <w:color w:val="000000" w:themeColor="text1"/>
          <w:sz w:val="22"/>
          <w:szCs w:val="22"/>
        </w:rPr>
        <w:t>.</w:t>
      </w:r>
      <w:r w:rsidRPr="00BC4E87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:rsidR="00D755AA" w:rsidRPr="002B10AF" w:rsidRDefault="00D755AA" w:rsidP="00D755A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755AA" w:rsidRPr="00F173A4" w:rsidRDefault="00D755AA" w:rsidP="00F173A4">
      <w:pPr>
        <w:pStyle w:val="Akapitzlist"/>
        <w:numPr>
          <w:ilvl w:val="0"/>
          <w:numId w:val="45"/>
        </w:numPr>
        <w:spacing w:after="120" w:line="312" w:lineRule="atLeast"/>
        <w:ind w:left="426" w:hanging="284"/>
        <w:rPr>
          <w:rFonts w:asciiTheme="minorHAnsi" w:hAnsiTheme="minorHAnsi" w:cs="Arial"/>
          <w:bCs/>
          <w:color w:val="000000" w:themeColor="text1"/>
        </w:rPr>
      </w:pPr>
      <w:r w:rsidRPr="00F173A4">
        <w:rPr>
          <w:rFonts w:asciiTheme="minorHAnsi" w:hAnsiTheme="minorHAnsi" w:cs="Arial"/>
          <w:b/>
          <w:bCs/>
          <w:color w:val="000000" w:themeColor="text1"/>
        </w:rPr>
        <w:t xml:space="preserve">Szczegółowy zakres </w:t>
      </w:r>
      <w:r w:rsidR="00501087" w:rsidRPr="00F173A4">
        <w:rPr>
          <w:rFonts w:asciiTheme="minorHAnsi" w:hAnsiTheme="minorHAnsi" w:cs="Arial"/>
          <w:b/>
          <w:bCs/>
          <w:color w:val="000000" w:themeColor="text1"/>
        </w:rPr>
        <w:t xml:space="preserve">robót/ Usług </w:t>
      </w:r>
      <w:r w:rsidRPr="00F173A4">
        <w:rPr>
          <w:rFonts w:asciiTheme="minorHAnsi" w:hAnsiTheme="minorHAnsi" w:cs="Arial"/>
          <w:b/>
          <w:bCs/>
          <w:color w:val="000000" w:themeColor="text1"/>
        </w:rPr>
        <w:t>obejmuje:</w:t>
      </w:r>
    </w:p>
    <w:p w:rsidR="00230145" w:rsidRPr="00230145" w:rsidRDefault="00230145" w:rsidP="00230145">
      <w:pPr>
        <w:numPr>
          <w:ilvl w:val="0"/>
          <w:numId w:val="19"/>
        </w:numPr>
        <w:spacing w:line="312" w:lineRule="atLeast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230145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Zaprojektowanie (przez osoby z odpowiednimi uprawnieniami) i uzgodnienie z Zamawiającym modernizacji placu biomasy. Lokalizacja i dane do projektowania przedstawiają </w:t>
      </w: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>r</w:t>
      </w:r>
      <w:r w:rsidRPr="00230145">
        <w:rPr>
          <w:rFonts w:asciiTheme="minorHAnsi" w:hAnsiTheme="minorHAnsi" w:cs="Arial"/>
          <w:bCs/>
          <w:color w:val="000000" w:themeColor="text1"/>
          <w:sz w:val="22"/>
          <w:szCs w:val="22"/>
        </w:rPr>
        <w:t>ys. nr 1 i 2.</w:t>
      </w:r>
    </w:p>
    <w:p w:rsidR="00230145" w:rsidRDefault="00BC4E87" w:rsidP="00BC4E87">
      <w:pPr>
        <w:numPr>
          <w:ilvl w:val="0"/>
          <w:numId w:val="19"/>
        </w:numPr>
        <w:spacing w:line="312" w:lineRule="atLeast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BC4E87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Rozbiórka istniejącego placu biomasy z płyt żelbetowych. </w:t>
      </w:r>
    </w:p>
    <w:p w:rsidR="00BC4E87" w:rsidRDefault="00BC4E87" w:rsidP="00BC4E87">
      <w:pPr>
        <w:numPr>
          <w:ilvl w:val="0"/>
          <w:numId w:val="19"/>
        </w:numPr>
        <w:spacing w:line="312" w:lineRule="atLeast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BC4E87">
        <w:rPr>
          <w:rFonts w:asciiTheme="minorHAnsi" w:hAnsiTheme="minorHAnsi" w:cs="Arial"/>
          <w:bCs/>
          <w:color w:val="000000" w:themeColor="text1"/>
          <w:sz w:val="22"/>
          <w:szCs w:val="22"/>
        </w:rPr>
        <w:t>Płyty i podbudowę należy przewieźć i złożyć we wskazanym miejscu na terenie elektrowni</w:t>
      </w: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>.</w:t>
      </w:r>
    </w:p>
    <w:p w:rsidR="00BC4E87" w:rsidRDefault="00BC4E87" w:rsidP="00BC4E87">
      <w:pPr>
        <w:numPr>
          <w:ilvl w:val="0"/>
          <w:numId w:val="19"/>
        </w:numPr>
        <w:spacing w:line="312" w:lineRule="atLeast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BC4E87">
        <w:rPr>
          <w:rFonts w:asciiTheme="minorHAnsi" w:hAnsiTheme="minorHAnsi" w:cs="Arial"/>
          <w:bCs/>
          <w:color w:val="000000" w:themeColor="text1"/>
          <w:sz w:val="22"/>
          <w:szCs w:val="22"/>
        </w:rPr>
        <w:t>Wykonanie modernizacji zgodnie z uzgodnionym projektem</w:t>
      </w: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>.</w:t>
      </w:r>
    </w:p>
    <w:p w:rsidR="00D755AA" w:rsidRPr="002B10AF" w:rsidRDefault="00D755AA" w:rsidP="00AC4EE9">
      <w:pPr>
        <w:pStyle w:val="Akapitzlist"/>
        <w:numPr>
          <w:ilvl w:val="0"/>
          <w:numId w:val="5"/>
        </w:numPr>
        <w:suppressAutoHyphens/>
        <w:spacing w:before="120" w:after="0"/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2B10AF">
        <w:rPr>
          <w:rFonts w:asciiTheme="minorHAnsi" w:hAnsiTheme="minorHAnsi" w:cs="Arial"/>
          <w:b/>
          <w:bCs/>
          <w:color w:val="000000" w:themeColor="text1"/>
        </w:rPr>
        <w:t>Warunki organizacyjne dla prawidłowej realizacji zadania:</w:t>
      </w:r>
    </w:p>
    <w:p w:rsidR="00D755AA" w:rsidRPr="002B10AF" w:rsidRDefault="00D755AA" w:rsidP="00AC4EE9">
      <w:pPr>
        <w:pStyle w:val="Akapitzlist"/>
        <w:numPr>
          <w:ilvl w:val="1"/>
          <w:numId w:val="5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/>
          <w:color w:val="000000" w:themeColor="text1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D755AA" w:rsidRPr="002B10AF" w:rsidRDefault="00D755AA" w:rsidP="00AC4EE9">
      <w:pPr>
        <w:pStyle w:val="Akapitzlist"/>
        <w:numPr>
          <w:ilvl w:val="1"/>
          <w:numId w:val="5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/>
          <w:color w:val="000000" w:themeColor="text1"/>
        </w:rPr>
        <w:t>Transport technologiczny materiałów oraz złomu należy do zakresu Wykonawcy, zgodnie z zasadami obowiązującymi na terenie Enea Połaniec S.A.</w:t>
      </w:r>
    </w:p>
    <w:p w:rsidR="00D755AA" w:rsidRPr="002B10AF" w:rsidRDefault="00D755AA" w:rsidP="00AC4EE9">
      <w:pPr>
        <w:pStyle w:val="Akapitzlist"/>
        <w:numPr>
          <w:ilvl w:val="1"/>
          <w:numId w:val="5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/>
          <w:color w:val="000000" w:themeColor="text1"/>
        </w:rPr>
        <w:t xml:space="preserve"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</w:t>
      </w:r>
      <w:r w:rsidR="00746E82">
        <w:rPr>
          <w:rFonts w:asciiTheme="minorHAnsi" w:hAnsiTheme="minorHAnsi"/>
          <w:color w:val="000000" w:themeColor="text1"/>
        </w:rPr>
        <w:br/>
      </w:r>
      <w:r w:rsidRPr="002B10AF">
        <w:rPr>
          <w:rFonts w:asciiTheme="minorHAnsi" w:hAnsiTheme="minorHAnsi"/>
          <w:color w:val="000000" w:themeColor="text1"/>
        </w:rPr>
        <w:t>z którymi Wykonawca jest zobowiązany zapoznać się na etapie przed złożeniem ostatecznej oferty cenowej.</w:t>
      </w:r>
    </w:p>
    <w:p w:rsidR="00D755AA" w:rsidRPr="002B10AF" w:rsidRDefault="00D755AA" w:rsidP="00AC4EE9">
      <w:pPr>
        <w:pStyle w:val="Akapitzlist"/>
        <w:numPr>
          <w:ilvl w:val="1"/>
          <w:numId w:val="5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/>
          <w:color w:val="000000" w:themeColor="text1"/>
        </w:rPr>
        <w:t>Do obowiązków Zamawiającego należy:</w:t>
      </w:r>
    </w:p>
    <w:p w:rsidR="00D755AA" w:rsidRPr="002B10AF" w:rsidRDefault="00E0344C" w:rsidP="00AC4EE9">
      <w:pPr>
        <w:pStyle w:val="Akapitzlist"/>
        <w:numPr>
          <w:ilvl w:val="2"/>
          <w:numId w:val="5"/>
        </w:numPr>
        <w:suppressAutoHyphens/>
        <w:spacing w:before="120" w:after="0"/>
        <w:ind w:hanging="9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Bieżąca współpraca z p</w:t>
      </w:r>
      <w:r w:rsidR="00D755AA" w:rsidRPr="002B10AF">
        <w:rPr>
          <w:rFonts w:asciiTheme="minorHAnsi" w:hAnsiTheme="minorHAnsi"/>
          <w:color w:val="000000" w:themeColor="text1"/>
        </w:rPr>
        <w:t>rojektantami, bezzwłoczne udzielanie informacji oraz udział w wizjach lokalnych zwi</w:t>
      </w:r>
      <w:r w:rsidR="00BC6B77">
        <w:rPr>
          <w:rFonts w:asciiTheme="minorHAnsi" w:hAnsiTheme="minorHAnsi"/>
          <w:color w:val="000000" w:themeColor="text1"/>
        </w:rPr>
        <w:t>ązanych z realizowanym zadaniem.</w:t>
      </w:r>
    </w:p>
    <w:p w:rsidR="00D755AA" w:rsidRPr="002B10AF" w:rsidRDefault="00D755AA" w:rsidP="00AC4EE9">
      <w:pPr>
        <w:pStyle w:val="Akapitzlist"/>
        <w:numPr>
          <w:ilvl w:val="2"/>
          <w:numId w:val="5"/>
        </w:numPr>
        <w:suppressAutoHyphens/>
        <w:spacing w:before="120" w:after="0"/>
        <w:ind w:hanging="90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/>
          <w:color w:val="000000" w:themeColor="text1"/>
        </w:rPr>
        <w:t>Konsultowanie propo</w:t>
      </w:r>
      <w:r w:rsidR="00BC6B77">
        <w:rPr>
          <w:rFonts w:asciiTheme="minorHAnsi" w:hAnsiTheme="minorHAnsi"/>
          <w:color w:val="000000" w:themeColor="text1"/>
        </w:rPr>
        <w:t>nowanych rozwiązań technicznych.</w:t>
      </w:r>
    </w:p>
    <w:p w:rsidR="00D755AA" w:rsidRPr="002B10AF" w:rsidRDefault="00D755AA" w:rsidP="00AC4EE9">
      <w:pPr>
        <w:pStyle w:val="Akapitzlist"/>
        <w:numPr>
          <w:ilvl w:val="2"/>
          <w:numId w:val="5"/>
        </w:numPr>
        <w:suppressAutoHyphens/>
        <w:spacing w:before="120" w:after="0"/>
        <w:ind w:hanging="90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/>
          <w:color w:val="000000" w:themeColor="text1"/>
        </w:rPr>
        <w:t>Przekazywanie dokumentów związanych z projektem, w tym</w:t>
      </w:r>
      <w:r w:rsidR="009415D7">
        <w:rPr>
          <w:rFonts w:asciiTheme="minorHAnsi" w:hAnsiTheme="minorHAnsi"/>
          <w:color w:val="000000" w:themeColor="text1"/>
        </w:rPr>
        <w:t xml:space="preserve"> map,  podkładów geodezyjnych</w:t>
      </w:r>
      <w:r w:rsidRPr="002B10AF">
        <w:rPr>
          <w:rFonts w:asciiTheme="minorHAnsi" w:hAnsiTheme="minorHAnsi"/>
          <w:color w:val="000000" w:themeColor="text1"/>
        </w:rPr>
        <w:t>.</w:t>
      </w:r>
    </w:p>
    <w:p w:rsidR="00D755AA" w:rsidRPr="002B10AF" w:rsidRDefault="00D755AA" w:rsidP="00AC4EE9">
      <w:pPr>
        <w:pStyle w:val="Akapitzlist"/>
        <w:numPr>
          <w:ilvl w:val="1"/>
          <w:numId w:val="5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/>
          <w:color w:val="000000" w:themeColor="text1"/>
        </w:rPr>
        <w:t>Do obowiązków Wykonawcy należy w szczególności:</w:t>
      </w:r>
    </w:p>
    <w:p w:rsidR="00D755AA" w:rsidRPr="002B10AF" w:rsidRDefault="00D755AA" w:rsidP="00AC4EE9">
      <w:pPr>
        <w:pStyle w:val="Akapitzlist"/>
        <w:numPr>
          <w:ilvl w:val="2"/>
          <w:numId w:val="5"/>
        </w:numPr>
        <w:suppressAutoHyphens/>
        <w:spacing w:before="120" w:after="0"/>
        <w:ind w:hanging="90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/>
          <w:color w:val="000000" w:themeColor="text1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D755AA" w:rsidRPr="002B10AF" w:rsidRDefault="00D755AA" w:rsidP="00AC4EE9">
      <w:pPr>
        <w:pStyle w:val="Akapitzlist"/>
        <w:numPr>
          <w:ilvl w:val="2"/>
          <w:numId w:val="5"/>
        </w:numPr>
        <w:suppressAutoHyphens/>
        <w:spacing w:before="120" w:after="0"/>
        <w:ind w:hanging="90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/>
          <w:color w:val="000000" w:themeColor="text1"/>
        </w:rPr>
        <w:t>Dostarczenie wymaganych instrukcją organizacji bezpiecznej pracy w Enea Połaniec S.A., dokumentów zarówno na etapie składania oferty (dokument Z-7) jak i przed rozpoczęciem prac na obiektach w  Enea Połaniec S.A (dokumenty Z-1, Z-2, Z-8), w wymaganych terminach,</w:t>
      </w:r>
    </w:p>
    <w:p w:rsidR="00D755AA" w:rsidRPr="002B10AF" w:rsidRDefault="00D755AA" w:rsidP="00AC4EE9">
      <w:pPr>
        <w:pStyle w:val="Akapitzlist"/>
        <w:numPr>
          <w:ilvl w:val="2"/>
          <w:numId w:val="5"/>
        </w:numPr>
        <w:suppressAutoHyphens/>
        <w:spacing w:before="120" w:after="0"/>
        <w:ind w:hanging="90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/>
          <w:color w:val="000000" w:themeColor="text1"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:rsidR="00D755AA" w:rsidRPr="002B10AF" w:rsidRDefault="00D755AA" w:rsidP="00AC4EE9">
      <w:pPr>
        <w:pStyle w:val="Akapitzlist"/>
        <w:numPr>
          <w:ilvl w:val="2"/>
          <w:numId w:val="5"/>
        </w:numPr>
        <w:suppressAutoHyphens/>
        <w:spacing w:before="120" w:after="0"/>
        <w:ind w:hanging="90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/>
          <w:color w:val="000000" w:themeColor="text1"/>
        </w:rPr>
        <w:lastRenderedPageBreak/>
        <w:t>Dostarczenie dokumentów z przeprowadzonej utylizacji pozostałych wytworzonych przez Wykonawcę odpadów, zgodnie z wymaganiami obowiązującej instrukcji,</w:t>
      </w:r>
    </w:p>
    <w:p w:rsidR="00D755AA" w:rsidRPr="002B10AF" w:rsidRDefault="00D755AA" w:rsidP="00AC4EE9">
      <w:pPr>
        <w:pStyle w:val="Akapitzlist"/>
        <w:numPr>
          <w:ilvl w:val="1"/>
          <w:numId w:val="5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/>
          <w:color w:val="000000" w:themeColor="text1"/>
        </w:rPr>
        <w:t xml:space="preserve">Wymagany przez Zamawiającego okres gwarancji na wykonane prace powinien wynosić minimum </w:t>
      </w:r>
      <w:r w:rsidR="00BC7C9A">
        <w:rPr>
          <w:rFonts w:asciiTheme="minorHAnsi" w:hAnsiTheme="minorHAnsi"/>
          <w:color w:val="000000" w:themeColor="text1"/>
        </w:rPr>
        <w:t>24</w:t>
      </w:r>
      <w:r w:rsidRPr="002B10AF">
        <w:rPr>
          <w:rFonts w:asciiTheme="minorHAnsi" w:hAnsiTheme="minorHAnsi"/>
          <w:color w:val="000000" w:themeColor="text1"/>
        </w:rPr>
        <w:t xml:space="preserve"> miesiące licząc od daty odbioru końcowego.</w:t>
      </w:r>
    </w:p>
    <w:p w:rsidR="008424E6" w:rsidRPr="002B10AF" w:rsidRDefault="008424E6" w:rsidP="006371B4">
      <w:pPr>
        <w:pStyle w:val="Akapitzlist"/>
        <w:numPr>
          <w:ilvl w:val="0"/>
          <w:numId w:val="5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WYNAGRODZENIE I WARUNKI PŁATNOŚCI</w:t>
      </w:r>
    </w:p>
    <w:p w:rsidR="00D755AA" w:rsidRPr="002B10AF" w:rsidRDefault="00D755AA" w:rsidP="006371B4">
      <w:pPr>
        <w:pStyle w:val="Akapitzlist"/>
        <w:numPr>
          <w:ilvl w:val="1"/>
          <w:numId w:val="5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/>
          <w:color w:val="000000" w:themeColor="text1"/>
        </w:rPr>
        <w:t xml:space="preserve">Cena ryczałtową za cały zakres realizacji </w:t>
      </w:r>
      <w:r w:rsidR="00532EA3" w:rsidRPr="002B10AF">
        <w:rPr>
          <w:rFonts w:asciiTheme="minorHAnsi" w:hAnsiTheme="minorHAnsi"/>
          <w:color w:val="000000" w:themeColor="text1"/>
        </w:rPr>
        <w:t>usługi</w:t>
      </w:r>
      <w:r w:rsidRPr="002B10AF">
        <w:rPr>
          <w:rFonts w:asciiTheme="minorHAnsi" w:hAnsiTheme="minorHAnsi"/>
          <w:color w:val="000000" w:themeColor="text1"/>
        </w:rPr>
        <w:t>,</w:t>
      </w:r>
    </w:p>
    <w:p w:rsidR="00D755AA" w:rsidRPr="002B10AF" w:rsidRDefault="00D755AA" w:rsidP="006371B4">
      <w:pPr>
        <w:pStyle w:val="Akapitzlist"/>
        <w:numPr>
          <w:ilvl w:val="1"/>
          <w:numId w:val="5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/>
          <w:color w:val="000000" w:themeColor="text1"/>
        </w:rPr>
        <w:t xml:space="preserve">Ewentualny podział płatności na etapy: </w:t>
      </w:r>
    </w:p>
    <w:p w:rsidR="00254387" w:rsidRDefault="00254387" w:rsidP="00254387">
      <w:pPr>
        <w:pStyle w:val="Tekstpodstawowywcity"/>
        <w:numPr>
          <w:ilvl w:val="0"/>
          <w:numId w:val="20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54387">
        <w:rPr>
          <w:rFonts w:asciiTheme="minorHAnsi" w:hAnsiTheme="minorHAnsi"/>
          <w:color w:val="000000" w:themeColor="text1"/>
          <w:sz w:val="22"/>
          <w:szCs w:val="22"/>
        </w:rPr>
        <w:t xml:space="preserve">Wykonanie </w:t>
      </w:r>
      <w:r w:rsidR="00AC4EE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254387">
        <w:rPr>
          <w:rFonts w:asciiTheme="minorHAnsi" w:hAnsiTheme="minorHAnsi"/>
          <w:color w:val="000000" w:themeColor="text1"/>
          <w:sz w:val="22"/>
          <w:szCs w:val="22"/>
        </w:rPr>
        <w:t xml:space="preserve">projektu – w zł. </w:t>
      </w:r>
    </w:p>
    <w:p w:rsidR="00D755AA" w:rsidRPr="002B10AF" w:rsidRDefault="00254387" w:rsidP="00254387">
      <w:pPr>
        <w:pStyle w:val="Tekstpodstawowywcity"/>
        <w:numPr>
          <w:ilvl w:val="0"/>
          <w:numId w:val="20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54387">
        <w:rPr>
          <w:rFonts w:asciiTheme="minorHAnsi" w:hAnsiTheme="minorHAnsi"/>
          <w:color w:val="000000" w:themeColor="text1"/>
          <w:sz w:val="22"/>
          <w:szCs w:val="22"/>
        </w:rPr>
        <w:t>Wykonanie modernizacji placu - w zł/m</w:t>
      </w:r>
      <w:r w:rsidR="00062407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>2</w:t>
      </w:r>
      <w:r w:rsidRPr="0025438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8424E6" w:rsidRPr="002B10AF" w:rsidRDefault="0025002A" w:rsidP="006371B4">
      <w:pPr>
        <w:pStyle w:val="Akapitzlist"/>
        <w:numPr>
          <w:ilvl w:val="0"/>
          <w:numId w:val="5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/>
          <w:color w:val="000000" w:themeColor="text1"/>
        </w:rPr>
        <w:t xml:space="preserve">TERMIN WYKONANIA USŁUGI: </w:t>
      </w:r>
    </w:p>
    <w:p w:rsidR="00D755AA" w:rsidRPr="002B10AF" w:rsidRDefault="0090364E" w:rsidP="006371B4">
      <w:pPr>
        <w:pStyle w:val="Tekstpodstawowywcity"/>
        <w:numPr>
          <w:ilvl w:val="1"/>
          <w:numId w:val="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Projekt modernizacji </w:t>
      </w:r>
      <w:r w:rsidR="00D755AA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należy wykonać w </w:t>
      </w:r>
      <w:r>
        <w:rPr>
          <w:rFonts w:asciiTheme="minorHAnsi" w:hAnsiTheme="minorHAnsi"/>
          <w:color w:val="000000" w:themeColor="text1"/>
          <w:sz w:val="22"/>
          <w:szCs w:val="22"/>
        </w:rPr>
        <w:t>2</w:t>
      </w:r>
      <w:r w:rsidR="00D755AA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egzemplarzach w wersji papierowej oraz w wersji elektronicznej w formacie PDF oraz uzgodnić z upoważnionymi przedstawicielami Zamawiającego w c</w:t>
      </w:r>
      <w:r w:rsidR="00A93F2E">
        <w:rPr>
          <w:rFonts w:asciiTheme="minorHAnsi" w:hAnsiTheme="minorHAnsi"/>
          <w:color w:val="000000" w:themeColor="text1"/>
          <w:sz w:val="22"/>
          <w:szCs w:val="22"/>
        </w:rPr>
        <w:t xml:space="preserve">iągu </w:t>
      </w:r>
      <w:r>
        <w:rPr>
          <w:rFonts w:asciiTheme="minorHAnsi" w:hAnsiTheme="minorHAnsi"/>
          <w:color w:val="000000" w:themeColor="text1"/>
          <w:sz w:val="22"/>
          <w:szCs w:val="22"/>
        </w:rPr>
        <w:t>2</w:t>
      </w:r>
      <w:r w:rsidR="00D755AA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tygodni od dnia </w:t>
      </w:r>
      <w:r w:rsidR="00A93F2E">
        <w:rPr>
          <w:rFonts w:asciiTheme="minorHAnsi" w:hAnsiTheme="minorHAnsi"/>
          <w:color w:val="000000" w:themeColor="text1"/>
          <w:sz w:val="22"/>
          <w:szCs w:val="22"/>
        </w:rPr>
        <w:t xml:space="preserve">zawarcia </w:t>
      </w:r>
      <w:r w:rsidR="00D755AA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Umowy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D755AA" w:rsidRPr="002B10AF" w:rsidRDefault="00D755AA" w:rsidP="006371B4">
      <w:pPr>
        <w:pStyle w:val="Tekstpodstawowywcity"/>
        <w:numPr>
          <w:ilvl w:val="1"/>
          <w:numId w:val="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Oczekiwany termin wykonania wszystkich prac budowlanych na obiekcie nie powinien być dłuższy niż </w:t>
      </w:r>
      <w:r w:rsidR="00504CE0">
        <w:rPr>
          <w:rFonts w:asciiTheme="minorHAnsi" w:hAnsiTheme="minorHAnsi"/>
          <w:color w:val="000000" w:themeColor="text1"/>
          <w:sz w:val="22"/>
          <w:szCs w:val="22"/>
        </w:rPr>
        <w:t>6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tygodni od dnia </w:t>
      </w:r>
      <w:r w:rsidR="00504CE0">
        <w:rPr>
          <w:rFonts w:asciiTheme="minorHAnsi" w:hAnsiTheme="minorHAnsi"/>
          <w:color w:val="000000" w:themeColor="text1"/>
          <w:sz w:val="22"/>
          <w:szCs w:val="22"/>
        </w:rPr>
        <w:t>zatwierdzenia projektu modernizacji.</w:t>
      </w:r>
    </w:p>
    <w:p w:rsidR="00D755AA" w:rsidRPr="002B10AF" w:rsidRDefault="00D755AA" w:rsidP="006371B4">
      <w:pPr>
        <w:pStyle w:val="Tekstpodstawowywcity"/>
        <w:numPr>
          <w:ilvl w:val="1"/>
          <w:numId w:val="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Odbiór końcowy zdania oraz przekazanie </w:t>
      </w:r>
      <w:r w:rsidR="00504CE0">
        <w:rPr>
          <w:rFonts w:asciiTheme="minorHAnsi" w:hAnsiTheme="minorHAnsi"/>
          <w:color w:val="000000" w:themeColor="text1"/>
          <w:sz w:val="22"/>
          <w:szCs w:val="22"/>
        </w:rPr>
        <w:t>placu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do ruchu powin</w:t>
      </w:r>
      <w:r w:rsidR="00504CE0">
        <w:rPr>
          <w:rFonts w:asciiTheme="minorHAnsi" w:hAnsiTheme="minorHAnsi"/>
          <w:color w:val="000000" w:themeColor="text1"/>
          <w:sz w:val="22"/>
          <w:szCs w:val="22"/>
        </w:rPr>
        <w:t>ien n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>astąpić w czasie do 14 dni od dnia zgłoszenia przez Wykonawcę zadania do tego odbioru.</w:t>
      </w:r>
    </w:p>
    <w:p w:rsidR="005C6792" w:rsidRPr="002B10AF" w:rsidRDefault="005C6792" w:rsidP="006371B4">
      <w:pPr>
        <w:pStyle w:val="Akapitzlist"/>
        <w:numPr>
          <w:ilvl w:val="0"/>
          <w:numId w:val="5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ORGANIZACJA REALIZACJI PRAC</w:t>
      </w:r>
    </w:p>
    <w:p w:rsidR="005C6792" w:rsidRPr="002B10AF" w:rsidRDefault="005C6792" w:rsidP="002479EF">
      <w:pPr>
        <w:pStyle w:val="Akapitzlist"/>
        <w:numPr>
          <w:ilvl w:val="1"/>
          <w:numId w:val="5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Organizacja i wykonywanie prac na terenie Elektrowni odbywa się zgodnie z Instrukcją Organizacji Bezpiecznej Pracy (IOBP)</w:t>
      </w:r>
      <w:r w:rsidR="008F5F73" w:rsidRPr="002B10AF">
        <w:rPr>
          <w:rFonts w:asciiTheme="minorHAnsi" w:hAnsiTheme="minorHAnsi" w:cstheme="minorHAnsi"/>
          <w:color w:val="000000" w:themeColor="text1"/>
        </w:rPr>
        <w:t xml:space="preserve"> dostępna na </w:t>
      </w:r>
      <w:r w:rsidR="00D0102A" w:rsidRPr="002B10AF">
        <w:rPr>
          <w:rFonts w:asciiTheme="minorHAnsi" w:hAnsiTheme="minorHAnsi" w:cstheme="minorHAnsi"/>
          <w:color w:val="000000" w:themeColor="text1"/>
        </w:rPr>
        <w:t xml:space="preserve">stronie: </w:t>
      </w:r>
      <w:hyperlink r:id="rId12" w:history="1">
        <w:r w:rsidR="00622F23" w:rsidRPr="006D3820">
          <w:rPr>
            <w:rStyle w:val="Hipercze"/>
            <w:rFonts w:asciiTheme="minorHAnsi" w:hAnsiTheme="minorHAnsi"/>
          </w:rPr>
          <w:t>https://www.enea.pl/pl/grupaenea/o-grupie/spolki-grupy-enea/polaniec/zamowienia/dokumenty</w:t>
        </w:r>
      </w:hyperlink>
      <w:r w:rsidR="00D0102A" w:rsidRPr="002B10AF">
        <w:rPr>
          <w:rFonts w:asciiTheme="minorHAnsi" w:hAnsiTheme="minorHAnsi"/>
          <w:color w:val="000000" w:themeColor="text1"/>
        </w:rPr>
        <w:t>.</w:t>
      </w:r>
    </w:p>
    <w:p w:rsidR="005C6792" w:rsidRPr="002B10AF" w:rsidRDefault="005C6792" w:rsidP="002479EF">
      <w:pPr>
        <w:pStyle w:val="Akapitzlist"/>
        <w:numPr>
          <w:ilvl w:val="2"/>
          <w:numId w:val="5"/>
        </w:numPr>
        <w:spacing w:after="160" w:line="259" w:lineRule="auto"/>
        <w:ind w:firstLine="52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:rsidR="005C6792" w:rsidRPr="002B10AF" w:rsidRDefault="005C6792" w:rsidP="002479EF">
      <w:pPr>
        <w:pStyle w:val="Akapitzlist"/>
        <w:numPr>
          <w:ilvl w:val="2"/>
          <w:numId w:val="5"/>
        </w:numPr>
        <w:spacing w:after="160" w:line="259" w:lineRule="auto"/>
        <w:ind w:firstLine="52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5C6792" w:rsidRPr="002B10AF" w:rsidRDefault="005C6792" w:rsidP="002479EF">
      <w:pPr>
        <w:pStyle w:val="Akapitzlist"/>
        <w:numPr>
          <w:ilvl w:val="2"/>
          <w:numId w:val="5"/>
        </w:numPr>
        <w:spacing w:after="160" w:line="259" w:lineRule="auto"/>
        <w:ind w:firstLine="52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Dokumenty wymienione w pkt. </w:t>
      </w:r>
      <w:r w:rsidR="002B10AF" w:rsidRPr="002B10AF">
        <w:rPr>
          <w:rFonts w:asciiTheme="minorHAnsi" w:hAnsiTheme="minorHAnsi" w:cstheme="minorHAnsi"/>
          <w:color w:val="000000" w:themeColor="text1"/>
        </w:rPr>
        <w:t>4</w:t>
      </w:r>
      <w:r w:rsidR="0025002A" w:rsidRPr="002B10AF">
        <w:rPr>
          <w:rFonts w:asciiTheme="minorHAnsi" w:hAnsiTheme="minorHAnsi" w:cstheme="minorHAnsi"/>
          <w:color w:val="000000" w:themeColor="text1"/>
        </w:rPr>
        <w:t>.1.</w:t>
      </w:r>
      <w:r w:rsidRPr="002B10AF">
        <w:rPr>
          <w:rFonts w:asciiTheme="minorHAnsi" w:hAnsiTheme="minorHAnsi" w:cstheme="minorHAnsi"/>
          <w:color w:val="000000" w:themeColor="text1"/>
        </w:rPr>
        <w:t xml:space="preserve">1 należy przedłożyć Zamawiającemu </w:t>
      </w:r>
      <w:r w:rsidR="00622F23">
        <w:rPr>
          <w:rFonts w:asciiTheme="minorHAnsi" w:hAnsiTheme="minorHAnsi" w:cstheme="minorHAnsi"/>
          <w:color w:val="000000" w:themeColor="text1"/>
        </w:rPr>
        <w:t xml:space="preserve">przed </w:t>
      </w:r>
      <w:r w:rsidRPr="002B10AF">
        <w:rPr>
          <w:rFonts w:asciiTheme="minorHAnsi" w:hAnsiTheme="minorHAnsi" w:cstheme="minorHAnsi"/>
          <w:color w:val="000000" w:themeColor="text1"/>
        </w:rPr>
        <w:t xml:space="preserve">odstawienia </w:t>
      </w:r>
      <w:r w:rsidR="00622F23">
        <w:rPr>
          <w:rFonts w:asciiTheme="minorHAnsi" w:hAnsiTheme="minorHAnsi" w:cstheme="minorHAnsi"/>
          <w:color w:val="000000" w:themeColor="text1"/>
        </w:rPr>
        <w:t>placu</w:t>
      </w:r>
      <w:r w:rsidRPr="002B10AF">
        <w:rPr>
          <w:rFonts w:asciiTheme="minorHAnsi" w:hAnsiTheme="minorHAnsi" w:cstheme="minorHAnsi"/>
          <w:color w:val="000000" w:themeColor="text1"/>
        </w:rPr>
        <w:t xml:space="preserve"> do remontu.</w:t>
      </w:r>
    </w:p>
    <w:p w:rsidR="005C6792" w:rsidRPr="002B10AF" w:rsidRDefault="005C6792" w:rsidP="002479EF">
      <w:pPr>
        <w:pStyle w:val="Akapitzlist"/>
        <w:numPr>
          <w:ilvl w:val="2"/>
          <w:numId w:val="5"/>
        </w:numPr>
        <w:spacing w:after="160" w:line="259" w:lineRule="auto"/>
        <w:ind w:firstLine="52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Zatwierdzone przez Zamawiającego dokumenty wymienione w pkt. </w:t>
      </w:r>
      <w:r w:rsidR="002B10AF" w:rsidRPr="002B10AF">
        <w:rPr>
          <w:rFonts w:asciiTheme="minorHAnsi" w:hAnsiTheme="minorHAnsi" w:cstheme="minorHAnsi"/>
          <w:color w:val="000000" w:themeColor="text1"/>
        </w:rPr>
        <w:t>4</w:t>
      </w:r>
      <w:r w:rsidRPr="002B10AF">
        <w:rPr>
          <w:rFonts w:asciiTheme="minorHAnsi" w:hAnsiTheme="minorHAnsi" w:cstheme="minorHAnsi"/>
          <w:color w:val="000000" w:themeColor="text1"/>
        </w:rPr>
        <w:t>.</w:t>
      </w:r>
      <w:r w:rsidR="0025002A" w:rsidRPr="002B10AF">
        <w:rPr>
          <w:rFonts w:asciiTheme="minorHAnsi" w:hAnsiTheme="minorHAnsi" w:cstheme="minorHAnsi"/>
          <w:color w:val="000000" w:themeColor="text1"/>
        </w:rPr>
        <w:t>1</w:t>
      </w:r>
      <w:r w:rsidRPr="002B10AF">
        <w:rPr>
          <w:rFonts w:asciiTheme="minorHAnsi" w:hAnsiTheme="minorHAnsi" w:cstheme="minorHAnsi"/>
          <w:color w:val="000000" w:themeColor="text1"/>
        </w:rPr>
        <w:t xml:space="preserve">.2 należy przedłożyć Zamawiającemu </w:t>
      </w:r>
      <w:r w:rsidR="0055504A">
        <w:rPr>
          <w:rFonts w:asciiTheme="minorHAnsi" w:hAnsiTheme="minorHAnsi" w:cstheme="minorHAnsi"/>
          <w:color w:val="000000" w:themeColor="text1"/>
        </w:rPr>
        <w:t xml:space="preserve">7 dni </w:t>
      </w:r>
      <w:r w:rsidRPr="002B10AF">
        <w:rPr>
          <w:rFonts w:asciiTheme="minorHAnsi" w:hAnsiTheme="minorHAnsi" w:cstheme="minorHAnsi"/>
          <w:color w:val="000000" w:themeColor="text1"/>
        </w:rPr>
        <w:t xml:space="preserve">przed planowanym terminem odstawienia </w:t>
      </w:r>
      <w:r w:rsidR="0055504A">
        <w:rPr>
          <w:rFonts w:asciiTheme="minorHAnsi" w:hAnsiTheme="minorHAnsi" w:cstheme="minorHAnsi"/>
          <w:color w:val="000000" w:themeColor="text1"/>
        </w:rPr>
        <w:t>placu</w:t>
      </w:r>
      <w:r w:rsidRPr="002B10AF">
        <w:rPr>
          <w:rFonts w:asciiTheme="minorHAnsi" w:hAnsiTheme="minorHAnsi" w:cstheme="minorHAnsi"/>
          <w:color w:val="000000" w:themeColor="text1"/>
        </w:rPr>
        <w:t xml:space="preserve"> do remontu.</w:t>
      </w:r>
    </w:p>
    <w:p w:rsidR="005C6792" w:rsidRPr="002B10AF" w:rsidRDefault="005C6792" w:rsidP="002479EF">
      <w:pPr>
        <w:pStyle w:val="Akapitzlist"/>
        <w:numPr>
          <w:ilvl w:val="1"/>
          <w:numId w:val="5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przestrzegania zasad i </w:t>
      </w:r>
      <w:r w:rsidR="008F5F73" w:rsidRPr="002B10AF">
        <w:rPr>
          <w:rFonts w:asciiTheme="minorHAnsi" w:hAnsiTheme="minorHAnsi" w:cstheme="minorHAnsi"/>
          <w:color w:val="000000" w:themeColor="text1"/>
        </w:rPr>
        <w:t>zobowiązań</w:t>
      </w:r>
      <w:r w:rsidRPr="002B10AF">
        <w:rPr>
          <w:rFonts w:asciiTheme="minorHAnsi" w:hAnsiTheme="minorHAnsi" w:cstheme="minorHAnsi"/>
          <w:color w:val="000000" w:themeColor="text1"/>
        </w:rPr>
        <w:t xml:space="preserve"> zawartych w IOBP</w:t>
      </w:r>
      <w:r w:rsidR="002479EF" w:rsidRPr="002B10AF">
        <w:rPr>
          <w:rFonts w:asciiTheme="minorHAnsi" w:hAnsiTheme="minorHAnsi" w:cstheme="minorHAnsi"/>
          <w:color w:val="000000" w:themeColor="text1"/>
        </w:rPr>
        <w:t>.</w:t>
      </w:r>
      <w:r w:rsidRPr="002B10AF">
        <w:rPr>
          <w:rFonts w:asciiTheme="minorHAnsi" w:hAnsiTheme="minorHAnsi" w:cstheme="minorHAnsi"/>
          <w:color w:val="000000" w:themeColor="text1"/>
        </w:rPr>
        <w:t xml:space="preserve"> </w:t>
      </w:r>
    </w:p>
    <w:p w:rsidR="005C6792" w:rsidRPr="002B10AF" w:rsidRDefault="005C6792" w:rsidP="002479EF">
      <w:pPr>
        <w:pStyle w:val="Akapitzlist"/>
        <w:numPr>
          <w:ilvl w:val="1"/>
          <w:numId w:val="5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:rsidR="005C6792" w:rsidRPr="002B10AF" w:rsidRDefault="005C6792" w:rsidP="002479EF">
      <w:pPr>
        <w:pStyle w:val="Akapitzlist"/>
        <w:numPr>
          <w:ilvl w:val="1"/>
          <w:numId w:val="5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będzie uczestniczył w spotkaniach koniecznych do realizacji,</w:t>
      </w:r>
      <w:r w:rsidR="00390BF6" w:rsidRPr="002B10AF">
        <w:rPr>
          <w:rFonts w:asciiTheme="minorHAnsi" w:hAnsiTheme="minorHAnsi" w:cstheme="minorHAnsi"/>
          <w:color w:val="000000" w:themeColor="text1"/>
        </w:rPr>
        <w:t xml:space="preserve"> </w:t>
      </w:r>
      <w:r w:rsidRPr="002B10AF">
        <w:rPr>
          <w:rFonts w:asciiTheme="minorHAnsi" w:hAnsiTheme="minorHAnsi" w:cstheme="minorHAnsi"/>
          <w:color w:val="000000" w:themeColor="text1"/>
        </w:rPr>
        <w:t xml:space="preserve">koordynacji </w:t>
      </w:r>
      <w:r w:rsidR="0055504A">
        <w:rPr>
          <w:rFonts w:asciiTheme="minorHAnsi" w:hAnsiTheme="minorHAnsi" w:cstheme="minorHAnsi"/>
          <w:color w:val="000000" w:themeColor="text1"/>
        </w:rPr>
        <w:br/>
      </w:r>
      <w:r w:rsidRPr="002B10AF">
        <w:rPr>
          <w:rFonts w:asciiTheme="minorHAnsi" w:hAnsiTheme="minorHAnsi" w:cstheme="minorHAnsi"/>
          <w:color w:val="000000" w:themeColor="text1"/>
        </w:rPr>
        <w:t>i współpracy.</w:t>
      </w:r>
    </w:p>
    <w:p w:rsidR="005C6792" w:rsidRPr="002B10AF" w:rsidRDefault="005C6792" w:rsidP="002479EF">
      <w:pPr>
        <w:pStyle w:val="Akapitzlist"/>
        <w:numPr>
          <w:ilvl w:val="1"/>
          <w:numId w:val="5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 zabezpieczy:</w:t>
      </w:r>
    </w:p>
    <w:p w:rsidR="005C6792" w:rsidRPr="002B10AF" w:rsidRDefault="005C6792" w:rsidP="002479EF">
      <w:pPr>
        <w:pStyle w:val="Akapitzlist"/>
        <w:numPr>
          <w:ilvl w:val="2"/>
          <w:numId w:val="5"/>
        </w:numPr>
        <w:spacing w:after="160" w:line="259" w:lineRule="auto"/>
        <w:ind w:hanging="9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niezbędne wyposażenie, a także środki transportu nie będące na wyposażeniu instalacji oraz w dyspozycji Zamawiającego</w:t>
      </w:r>
      <w:r w:rsidR="002479EF" w:rsidRPr="002B10AF">
        <w:rPr>
          <w:rFonts w:asciiTheme="minorHAnsi" w:hAnsiTheme="minorHAnsi" w:cstheme="minorHAnsi"/>
          <w:color w:val="000000" w:themeColor="text1"/>
        </w:rPr>
        <w:t>,</w:t>
      </w:r>
      <w:r w:rsidRPr="002B10AF">
        <w:rPr>
          <w:rFonts w:asciiTheme="minorHAnsi" w:hAnsiTheme="minorHAnsi" w:cstheme="minorHAnsi"/>
          <w:color w:val="000000" w:themeColor="text1"/>
        </w:rPr>
        <w:t xml:space="preserve"> konieczne do wykonania Usług, w tym specjalistyczny sprzęt</w:t>
      </w:r>
      <w:r w:rsidR="0025002A" w:rsidRPr="002B10AF">
        <w:rPr>
          <w:rFonts w:asciiTheme="minorHAnsi" w:hAnsiTheme="minorHAnsi" w:cstheme="minorHAnsi"/>
          <w:color w:val="000000" w:themeColor="text1"/>
        </w:rPr>
        <w:t xml:space="preserve">  oraz  </w:t>
      </w:r>
      <w:r w:rsidRPr="002B10AF">
        <w:rPr>
          <w:rFonts w:asciiTheme="minorHAnsi" w:hAnsiTheme="minorHAnsi" w:cstheme="minorHAnsi"/>
          <w:color w:val="000000" w:themeColor="text1"/>
        </w:rPr>
        <w:t>pracowników z wymaganymi uprawnieniami;</w:t>
      </w:r>
    </w:p>
    <w:p w:rsidR="005C6792" w:rsidRPr="002B10AF" w:rsidRDefault="005C6792" w:rsidP="003C57A4">
      <w:pPr>
        <w:pStyle w:val="Akapitzlist"/>
        <w:numPr>
          <w:ilvl w:val="2"/>
          <w:numId w:val="5"/>
        </w:numPr>
        <w:spacing w:after="160" w:line="259" w:lineRule="auto"/>
        <w:ind w:hanging="9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:rsidR="005C6792" w:rsidRPr="002B10AF" w:rsidRDefault="00D0102A" w:rsidP="003C57A4">
      <w:pPr>
        <w:pStyle w:val="Akapitzlist"/>
        <w:numPr>
          <w:ilvl w:val="0"/>
          <w:numId w:val="5"/>
        </w:numPr>
        <w:suppressAutoHyphens/>
        <w:spacing w:before="120" w:after="0"/>
        <w:ind w:left="499" w:hanging="357"/>
        <w:contextualSpacing w:val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 xml:space="preserve">Wykonawca  </w:t>
      </w:r>
      <w:r w:rsidR="005C6792" w:rsidRPr="002B10AF">
        <w:rPr>
          <w:rFonts w:asciiTheme="minorHAnsi" w:hAnsiTheme="minorHAnsi" w:cstheme="minorHAnsi"/>
          <w:color w:val="000000" w:themeColor="text1"/>
          <w:u w:val="single"/>
        </w:rPr>
        <w:t>będzie świadczył Usługi zgodnie z:</w:t>
      </w:r>
    </w:p>
    <w:p w:rsidR="00E03F59" w:rsidRPr="002B10AF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Prawo budowlane,</w:t>
      </w:r>
    </w:p>
    <w:p w:rsidR="00E03F59" w:rsidRPr="002B10AF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Prawo ochrony środowiska,</w:t>
      </w:r>
    </w:p>
    <w:p w:rsidR="00E03F59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o odpadach,</w:t>
      </w:r>
    </w:p>
    <w:p w:rsidR="00E03F59" w:rsidRPr="0022479E" w:rsidRDefault="00992365" w:rsidP="0022479E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2479E">
        <w:rPr>
          <w:rFonts w:asciiTheme="minorHAnsi" w:hAnsiTheme="minorHAnsi" w:cstheme="minorHAnsi"/>
          <w:color w:val="000000" w:themeColor="text1"/>
        </w:rPr>
        <w:t>Z</w:t>
      </w:r>
      <w:r w:rsidR="00E03F59" w:rsidRPr="0022479E">
        <w:rPr>
          <w:rFonts w:asciiTheme="minorHAnsi" w:hAnsiTheme="minorHAnsi" w:cstheme="minorHAnsi"/>
          <w:color w:val="000000" w:themeColor="text1"/>
        </w:rPr>
        <w:t>aleceniami i wytycznymi korporacyjnymi  GK ENEA.</w:t>
      </w:r>
    </w:p>
    <w:p w:rsidR="005C6792" w:rsidRPr="002B10AF" w:rsidRDefault="005C6792" w:rsidP="00992365">
      <w:pPr>
        <w:pStyle w:val="Akapitzlist"/>
        <w:numPr>
          <w:ilvl w:val="0"/>
          <w:numId w:val="5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17" w:name="_Toc23339023"/>
      <w:bookmarkStart w:id="18" w:name="_Toc23489328"/>
      <w:bookmarkStart w:id="19" w:name="_Toc23491655"/>
      <w:bookmarkStart w:id="20" w:name="_Toc23578757"/>
      <w:bookmarkStart w:id="21" w:name="_Toc23680593"/>
      <w:bookmarkStart w:id="22" w:name="_Toc24279169"/>
      <w:bookmarkStart w:id="23" w:name="_Toc24547198"/>
      <w:r w:rsidRPr="002B10AF">
        <w:rPr>
          <w:rFonts w:asciiTheme="minorHAnsi" w:hAnsiTheme="minorHAnsi" w:cstheme="minorHAnsi"/>
          <w:color w:val="000000" w:themeColor="text1"/>
          <w:u w:val="single"/>
        </w:rPr>
        <w:t>MIEJSCE ŚWIADCZENIA USŁUG</w:t>
      </w:r>
    </w:p>
    <w:p w:rsidR="005C6792" w:rsidRDefault="005C6792" w:rsidP="00992365">
      <w:pPr>
        <w:pStyle w:val="Akapitzlist"/>
        <w:numPr>
          <w:ilvl w:val="1"/>
          <w:numId w:val="5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Strony uzgadniają, że Miejscem świadczenia Usług będzie teren </w:t>
      </w:r>
      <w:r w:rsidR="00992365" w:rsidRPr="002B10AF">
        <w:rPr>
          <w:rFonts w:asciiTheme="minorHAnsi" w:hAnsiTheme="minorHAnsi" w:cstheme="minorHAnsi"/>
          <w:color w:val="000000" w:themeColor="text1"/>
        </w:rPr>
        <w:t>E</w:t>
      </w:r>
      <w:r w:rsidRPr="002B10AF">
        <w:rPr>
          <w:rFonts w:asciiTheme="minorHAnsi" w:hAnsiTheme="minorHAnsi" w:cstheme="minorHAnsi"/>
          <w:color w:val="000000" w:themeColor="text1"/>
        </w:rPr>
        <w:t>lektrowni</w:t>
      </w:r>
      <w:r w:rsidR="00992365" w:rsidRPr="002B10AF">
        <w:rPr>
          <w:rFonts w:asciiTheme="minorHAnsi" w:hAnsiTheme="minorHAnsi" w:cstheme="minorHAnsi"/>
          <w:color w:val="000000" w:themeColor="text1"/>
        </w:rPr>
        <w:t xml:space="preserve"> Z</w:t>
      </w:r>
      <w:r w:rsidR="00D0102A" w:rsidRPr="002B10AF">
        <w:rPr>
          <w:rFonts w:asciiTheme="minorHAnsi" w:hAnsiTheme="minorHAnsi" w:cstheme="minorHAnsi"/>
          <w:color w:val="000000" w:themeColor="text1"/>
        </w:rPr>
        <w:t xml:space="preserve">amawiającego </w:t>
      </w:r>
      <w:r w:rsidR="00C724F3">
        <w:rPr>
          <w:rFonts w:asciiTheme="minorHAnsi" w:hAnsiTheme="minorHAnsi" w:cstheme="minorHAnsi"/>
          <w:color w:val="000000" w:themeColor="text1"/>
        </w:rPr>
        <w:br/>
      </w:r>
      <w:r w:rsidRPr="002B10AF">
        <w:rPr>
          <w:rFonts w:asciiTheme="minorHAnsi" w:hAnsiTheme="minorHAnsi" w:cstheme="minorHAnsi"/>
          <w:color w:val="000000" w:themeColor="text1"/>
        </w:rPr>
        <w:t xml:space="preserve">w Zawadzie 26, 28-230 Połaniec. </w:t>
      </w:r>
    </w:p>
    <w:p w:rsidR="001C42C0" w:rsidRDefault="001C42C0" w:rsidP="001C42C0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p w:rsidR="001C42C0" w:rsidRPr="002B10AF" w:rsidRDefault="001C42C0" w:rsidP="001C42C0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p w:rsidR="005C6792" w:rsidRPr="002B10AF" w:rsidRDefault="005C6792" w:rsidP="00992365">
      <w:pPr>
        <w:pStyle w:val="Akapitzlist"/>
        <w:numPr>
          <w:ilvl w:val="0"/>
          <w:numId w:val="5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lastRenderedPageBreak/>
        <w:t>RAPORTY I ODBIORY</w:t>
      </w:r>
    </w:p>
    <w:p w:rsidR="005C6792" w:rsidRPr="002B10AF" w:rsidRDefault="005C6792" w:rsidP="00992365">
      <w:pPr>
        <w:pStyle w:val="Akapitzlist"/>
        <w:numPr>
          <w:ilvl w:val="1"/>
          <w:numId w:val="5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Dok</w:t>
      </w:r>
      <w:r w:rsidR="0025002A" w:rsidRPr="002B10AF">
        <w:rPr>
          <w:rFonts w:asciiTheme="minorHAnsi" w:hAnsiTheme="minorHAnsi" w:cstheme="minorHAnsi"/>
          <w:color w:val="000000" w:themeColor="text1"/>
        </w:rPr>
        <w:t>u</w:t>
      </w:r>
      <w:r w:rsidRPr="002B10AF">
        <w:rPr>
          <w:rFonts w:asciiTheme="minorHAnsi" w:hAnsiTheme="minorHAnsi" w:cstheme="minorHAnsi"/>
          <w:color w:val="000000" w:themeColor="text1"/>
        </w:rPr>
        <w:t>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418"/>
        <w:gridCol w:w="2410"/>
      </w:tblGrid>
      <w:tr w:rsidR="002A062D" w:rsidRPr="002B10AF" w:rsidTr="007A76EB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670" w:type="dxa"/>
            <w:vAlign w:val="center"/>
          </w:tcPr>
          <w:p w:rsidR="005C6792" w:rsidRPr="002B10AF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18" w:type="dxa"/>
            <w:vAlign w:val="center"/>
          </w:tcPr>
          <w:p w:rsidR="005C6792" w:rsidRPr="002B10AF" w:rsidRDefault="005C6792" w:rsidP="007A76EB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:rsidR="005C6792" w:rsidRPr="002B10AF" w:rsidRDefault="005C6792" w:rsidP="007A76EB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2410" w:type="dxa"/>
          </w:tcPr>
          <w:p w:rsidR="005C6792" w:rsidRPr="002B10AF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</w:tr>
      <w:tr w:rsidR="002A062D" w:rsidRPr="002B10AF" w:rsidTr="00E130EF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7088" w:type="dxa"/>
            <w:gridSpan w:val="2"/>
            <w:vAlign w:val="center"/>
          </w:tcPr>
          <w:p w:rsidR="005C6792" w:rsidRPr="002B10AF" w:rsidRDefault="005C6792" w:rsidP="007A76EB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410" w:type="dxa"/>
          </w:tcPr>
          <w:p w:rsidR="005C6792" w:rsidRPr="002B10AF" w:rsidRDefault="005C6792" w:rsidP="00E130EF">
            <w:pPr>
              <w:spacing w:after="200"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7A76EB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371B4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2B10AF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Pracowników</w:t>
            </w:r>
          </w:p>
        </w:tc>
        <w:tc>
          <w:tcPr>
            <w:tcW w:w="1418" w:type="dxa"/>
          </w:tcPr>
          <w:p w:rsidR="007A76EB" w:rsidRPr="002B10AF" w:rsidRDefault="007A76EB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przepustkowa dla ruchu osobowego </w:t>
            </w:r>
            <w:r w:rsidR="00C724F3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br/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 pojazdów nr I/DK/B/35/2008</w:t>
            </w:r>
          </w:p>
        </w:tc>
      </w:tr>
      <w:tr w:rsidR="002A062D" w:rsidRPr="002B10AF" w:rsidTr="007A76EB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371B4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2B10AF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418" w:type="dxa"/>
          </w:tcPr>
          <w:p w:rsidR="007A76EB" w:rsidRPr="002B10AF" w:rsidRDefault="007A76EB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przepustkowa dla ruchu osobowego </w:t>
            </w:r>
            <w:r w:rsidR="00C724F3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br/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 pojazdów nr I/DK/B/35/2008</w:t>
            </w:r>
          </w:p>
        </w:tc>
      </w:tr>
      <w:tr w:rsidR="002A062D" w:rsidRPr="002B10AF" w:rsidTr="007A76EB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371B4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2B10AF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418" w:type="dxa"/>
          </w:tcPr>
          <w:p w:rsidR="007A76EB" w:rsidRPr="002B10AF" w:rsidRDefault="007A76EB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C724F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</w:t>
            </w:r>
          </w:p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 pojazdów nr I/DK/B/35/2008</w:t>
            </w:r>
          </w:p>
        </w:tc>
      </w:tr>
      <w:tr w:rsidR="002A062D" w:rsidRPr="002B10AF" w:rsidTr="007A76EB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371B4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2B10AF" w:rsidRDefault="005C6792" w:rsidP="00041C26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Wykazy pracowników skierowanych do wykonywania prac na rzecz ENEA Elektrownia Połaniec S.A. wraz z podwykonawcami (Załącznik Z1 dokumentu związanego nr </w:t>
            </w:r>
            <w:r w:rsidR="00C724F3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do IOBP)</w:t>
            </w:r>
          </w:p>
        </w:tc>
        <w:tc>
          <w:tcPr>
            <w:tcW w:w="1418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</w:t>
            </w:r>
            <w:r w:rsidR="00C724F3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br/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w Enea Elektrownia Połaniec S.A nr I/DB/B/20/2013 </w:t>
            </w:r>
          </w:p>
        </w:tc>
      </w:tr>
      <w:tr w:rsidR="002A062D" w:rsidRPr="002B10AF" w:rsidTr="007A76EB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371B4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2B10AF" w:rsidRDefault="005C6792" w:rsidP="00041C26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Karta Informacyjna Bezpieczeństwa i Higieny Pracy dla Wykonawców – Z2 (Załącznik do zgłoszenia Z1 dokumentu związanego nr </w:t>
            </w:r>
            <w:r w:rsidR="00C724F3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do IOBP)</w:t>
            </w:r>
          </w:p>
        </w:tc>
        <w:tc>
          <w:tcPr>
            <w:tcW w:w="1418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</w:t>
            </w:r>
            <w:r w:rsidR="00C724F3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br/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 Enea Elektrownia Połaniec S.A nr I/DB/B/20/2013</w:t>
            </w:r>
          </w:p>
        </w:tc>
      </w:tr>
      <w:tr w:rsidR="002A062D" w:rsidRPr="002B10AF" w:rsidTr="007A76EB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371B4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2B10AF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Zakres prac</w:t>
            </w:r>
          </w:p>
          <w:p w:rsidR="005C6792" w:rsidRPr="002B10AF" w:rsidRDefault="005C6792" w:rsidP="00041C26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(uzgodniony i zatwierdzony)</w:t>
            </w:r>
          </w:p>
        </w:tc>
        <w:tc>
          <w:tcPr>
            <w:tcW w:w="1418" w:type="dxa"/>
          </w:tcPr>
          <w:p w:rsidR="005C6792" w:rsidRPr="002B10AF" w:rsidRDefault="00AC4EE9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7A76EB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371B4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2B10AF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  <w:p w:rsidR="005C6792" w:rsidRPr="002B10AF" w:rsidRDefault="005C6792" w:rsidP="00041C26">
            <w:pPr>
              <w:spacing w:after="200" w:line="276" w:lineRule="auto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(uzgodniony i zatwierdzony) </w:t>
            </w:r>
          </w:p>
        </w:tc>
        <w:tc>
          <w:tcPr>
            <w:tcW w:w="1418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7A76EB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371B4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2B10AF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Przewidywany - Plan odpadów przewidzia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nych do wytworzenia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w związku z realizowaną umową rynkową, zawierający prognozę : rodzaju odpadów, ilości oraz planowanych sposobach ich zagospodarowania </w:t>
            </w:r>
            <w:r w:rsidR="00041C2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br/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(Załącznik Z-2)</w:t>
            </w:r>
          </w:p>
        </w:tc>
        <w:tc>
          <w:tcPr>
            <w:tcW w:w="1418" w:type="dxa"/>
          </w:tcPr>
          <w:p w:rsidR="007A76EB" w:rsidRPr="002B10AF" w:rsidRDefault="007A76EB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2B10AF" w:rsidRDefault="002F3370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C724F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postępowania z odpadami wytworzonymi </w:t>
            </w:r>
          </w:p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  Elektrowni Połaniec  nr I/TQ/P/41/2014</w:t>
            </w:r>
          </w:p>
        </w:tc>
      </w:tr>
      <w:tr w:rsidR="002A062D" w:rsidRPr="002B10AF" w:rsidTr="00E130EF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7088" w:type="dxa"/>
            <w:gridSpan w:val="2"/>
            <w:vAlign w:val="center"/>
          </w:tcPr>
          <w:p w:rsidR="005C6792" w:rsidRPr="002B10AF" w:rsidRDefault="005C6792" w:rsidP="007A76EB">
            <w:pPr>
              <w:spacing w:after="200" w:line="276" w:lineRule="auto"/>
              <w:ind w:left="284" w:hanging="250"/>
              <w:contextualSpacing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410" w:type="dxa"/>
          </w:tcPr>
          <w:p w:rsidR="005C6792" w:rsidRPr="002B10AF" w:rsidRDefault="005C6792" w:rsidP="00E130EF">
            <w:pPr>
              <w:spacing w:after="200"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7A76EB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371B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2B10AF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418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7A76EB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371B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2B10AF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418" w:type="dxa"/>
          </w:tcPr>
          <w:p w:rsidR="005C6792" w:rsidRPr="002B10AF" w:rsidRDefault="002F3370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7A76EB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371B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2B10AF" w:rsidRDefault="005C6792" w:rsidP="007A76EB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:rsidR="005C6792" w:rsidRPr="002B10AF" w:rsidRDefault="005C6792" w:rsidP="007A76EB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418" w:type="dxa"/>
          </w:tcPr>
          <w:p w:rsidR="005C6792" w:rsidRPr="002B10AF" w:rsidDel="001C5765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7A76EB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371B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2B10AF" w:rsidRDefault="005C6792" w:rsidP="007A76EB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:rsidR="005C6792" w:rsidRPr="002B10AF" w:rsidRDefault="005C6792" w:rsidP="007A76EB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 ) </w:t>
            </w:r>
          </w:p>
        </w:tc>
        <w:tc>
          <w:tcPr>
            <w:tcW w:w="1418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7A76EB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371B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2B10AF" w:rsidRDefault="005C6792" w:rsidP="007A76EB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:rsidR="005C6792" w:rsidRPr="002B10AF" w:rsidRDefault="005C6792" w:rsidP="007A76EB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 ) </w:t>
            </w:r>
          </w:p>
        </w:tc>
        <w:tc>
          <w:tcPr>
            <w:tcW w:w="1418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E130EF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lastRenderedPageBreak/>
              <w:t>C</w:t>
            </w:r>
          </w:p>
        </w:tc>
        <w:tc>
          <w:tcPr>
            <w:tcW w:w="7088" w:type="dxa"/>
            <w:gridSpan w:val="2"/>
            <w:vAlign w:val="center"/>
          </w:tcPr>
          <w:p w:rsidR="005C6792" w:rsidRPr="002B10AF" w:rsidRDefault="005C6792" w:rsidP="007A76EB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410" w:type="dxa"/>
          </w:tcPr>
          <w:p w:rsidR="005C6792" w:rsidRPr="002B10AF" w:rsidRDefault="005C6792" w:rsidP="00E130EF">
            <w:pPr>
              <w:spacing w:after="200"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7A76EB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371B4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2B10AF" w:rsidRDefault="005C6792" w:rsidP="001C42C0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Zestawienie materiałów podstawowych użytych do 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br/>
              <w:t>z podaniem gatunku materiałó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w, zastosowania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oraz numeru atestu/ów</w:t>
            </w:r>
          </w:p>
        </w:tc>
        <w:tc>
          <w:tcPr>
            <w:tcW w:w="1418" w:type="dxa"/>
          </w:tcPr>
          <w:p w:rsidR="005C6792" w:rsidRPr="002B10AF" w:rsidRDefault="002F3370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7A76EB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371B4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2B10AF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418" w:type="dxa"/>
          </w:tcPr>
          <w:p w:rsidR="005C6792" w:rsidRPr="002B10AF" w:rsidRDefault="005C6792" w:rsidP="00913942">
            <w:pPr>
              <w:tabs>
                <w:tab w:val="left" w:pos="450"/>
                <w:tab w:val="center" w:pos="530"/>
              </w:tabs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7A76EB">
        <w:trPr>
          <w:trHeight w:val="341"/>
        </w:trPr>
        <w:tc>
          <w:tcPr>
            <w:tcW w:w="851" w:type="dxa"/>
            <w:vAlign w:val="center"/>
          </w:tcPr>
          <w:p w:rsidR="005C6792" w:rsidRPr="002B10AF" w:rsidRDefault="005C6792" w:rsidP="006371B4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2B10AF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418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7A76EB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371B4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2B10AF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418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7A76EB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371B4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2B10AF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</w:t>
            </w:r>
            <w:r w:rsidRPr="002B10AF">
              <w:rPr>
                <w:rFonts w:asciiTheme="minorHAnsi" w:hAnsiTheme="minorHAnsi"/>
                <w:strike/>
                <w:color w:val="000000" w:themeColor="text1"/>
                <w:sz w:val="22"/>
                <w:szCs w:val="22"/>
                <w:lang w:eastAsia="en-US"/>
              </w:rPr>
              <w:t xml:space="preserve"> spawalniczego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zastosowanego w realizacji</w:t>
            </w:r>
          </w:p>
        </w:tc>
        <w:tc>
          <w:tcPr>
            <w:tcW w:w="1418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7A76EB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371B4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2B10AF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418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7A76EB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371B4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2B10AF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418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7A76EB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371B4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2B10AF" w:rsidRDefault="005C6792" w:rsidP="007A76EB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końcowy z wykonanych prac zawierający uwagi / zalecenia dotyczące 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wykona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n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ego urządzenia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/obiektu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,  w tym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układów i urządzeń współdziałających oraz dokumentację zdjęciową</w:t>
            </w:r>
          </w:p>
        </w:tc>
        <w:tc>
          <w:tcPr>
            <w:tcW w:w="1418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7A76EB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371B4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2B10AF" w:rsidRDefault="005C6792" w:rsidP="007A76EB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Protokoły odbiorów końcowy </w:t>
            </w:r>
          </w:p>
          <w:p w:rsidR="005C6792" w:rsidRPr="002B10AF" w:rsidRDefault="001C42C0" w:rsidP="007A76EB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</w:t>
            </w:r>
            <w:r w:rsidR="005C679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uzgodni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ony przez strony i zatwierdzony</w:t>
            </w:r>
            <w:r w:rsidR="005C679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5C6792" w:rsidRPr="002B10AF" w:rsidRDefault="005C6792" w:rsidP="006371B4">
      <w:pPr>
        <w:pStyle w:val="Akapitzlist"/>
        <w:numPr>
          <w:ilvl w:val="0"/>
          <w:numId w:val="5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24" w:name="_Toc490807360"/>
      <w:r w:rsidRPr="002B10AF">
        <w:rPr>
          <w:rFonts w:asciiTheme="minorHAnsi" w:hAnsiTheme="minorHAnsi" w:cstheme="minorHAnsi"/>
          <w:color w:val="000000" w:themeColor="text1"/>
          <w:u w:val="single"/>
        </w:rPr>
        <w:t>REGULACJE PRAWNE,P</w:t>
      </w:r>
      <w:bookmarkEnd w:id="24"/>
      <w:r w:rsidRPr="002B10AF">
        <w:rPr>
          <w:rFonts w:asciiTheme="minorHAnsi" w:hAnsiTheme="minorHAnsi" w:cstheme="minorHAnsi"/>
          <w:color w:val="000000" w:themeColor="text1"/>
          <w:u w:val="single"/>
        </w:rPr>
        <w:t>RZEPISY I NORMY</w:t>
      </w:r>
    </w:p>
    <w:p w:rsidR="005C6792" w:rsidRPr="002B10AF" w:rsidRDefault="005C6792" w:rsidP="00884C72">
      <w:pPr>
        <w:pStyle w:val="Akapitzlist"/>
        <w:numPr>
          <w:ilvl w:val="1"/>
          <w:numId w:val="5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będzie przestrzegał polskich przepisów prawnych łącznie z instrukcjami </w:t>
      </w:r>
      <w:r w:rsidR="001C42C0">
        <w:rPr>
          <w:rFonts w:asciiTheme="minorHAnsi" w:hAnsiTheme="minorHAnsi" w:cstheme="minorHAnsi"/>
          <w:color w:val="000000" w:themeColor="text1"/>
        </w:rPr>
        <w:br/>
      </w:r>
      <w:r w:rsidRPr="002B10AF">
        <w:rPr>
          <w:rFonts w:asciiTheme="minorHAnsi" w:hAnsiTheme="minorHAnsi" w:cstheme="minorHAnsi"/>
          <w:color w:val="000000" w:themeColor="text1"/>
        </w:rPr>
        <w:t>i przepisami wewnętrznych Zamawiającego takich jak dotyczące przepisów przeciwpożarowych i ubezpieczeniowych.</w:t>
      </w:r>
    </w:p>
    <w:p w:rsidR="005C6792" w:rsidRPr="002B10AF" w:rsidRDefault="005C6792" w:rsidP="00884C72">
      <w:pPr>
        <w:pStyle w:val="Akapitzlist"/>
        <w:numPr>
          <w:ilvl w:val="1"/>
          <w:numId w:val="5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ponosi koszty dokumentów, które należy zapewnić dla uzyskania zgodności </w:t>
      </w:r>
      <w:r w:rsidR="001C42C0">
        <w:rPr>
          <w:rFonts w:asciiTheme="minorHAnsi" w:hAnsiTheme="minorHAnsi" w:cstheme="minorHAnsi"/>
          <w:color w:val="000000" w:themeColor="text1"/>
        </w:rPr>
        <w:br/>
      </w:r>
      <w:r w:rsidRPr="002B10AF">
        <w:rPr>
          <w:rFonts w:asciiTheme="minorHAnsi" w:hAnsiTheme="minorHAnsi" w:cstheme="minorHAnsi"/>
          <w:color w:val="000000" w:themeColor="text1"/>
        </w:rPr>
        <w:t>z regulacjami prawnymi, normami i przepisami (łącznie z przepisami BHP).</w:t>
      </w:r>
    </w:p>
    <w:p w:rsidR="005C6792" w:rsidRPr="002B10AF" w:rsidRDefault="005C6792" w:rsidP="00884C72">
      <w:pPr>
        <w:pStyle w:val="Akapitzlist"/>
        <w:numPr>
          <w:ilvl w:val="1"/>
          <w:numId w:val="5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bookmarkEnd w:id="17"/>
    <w:bookmarkEnd w:id="18"/>
    <w:bookmarkEnd w:id="19"/>
    <w:bookmarkEnd w:id="20"/>
    <w:bookmarkEnd w:id="21"/>
    <w:bookmarkEnd w:id="22"/>
    <w:bookmarkEnd w:id="23"/>
    <w:p w:rsidR="002C27A2" w:rsidRPr="009D7E17" w:rsidRDefault="002C27A2" w:rsidP="00884C72">
      <w:pPr>
        <w:pStyle w:val="Akapitzlist"/>
        <w:numPr>
          <w:ilvl w:val="0"/>
          <w:numId w:val="5"/>
        </w:numPr>
        <w:suppressAutoHyphens/>
        <w:spacing w:before="120" w:after="0"/>
        <w:jc w:val="both"/>
        <w:rPr>
          <w:rFonts w:asciiTheme="minorHAnsi" w:hAnsiTheme="minorHAnsi" w:cstheme="minorHAnsi"/>
        </w:rPr>
      </w:pPr>
      <w:r w:rsidRPr="009D7E17">
        <w:rPr>
          <w:rFonts w:asciiTheme="minorHAnsi" w:hAnsiTheme="minorHAnsi" w:cstheme="minorHAnsi"/>
        </w:rPr>
        <w:t xml:space="preserve">Wizja  lokalna </w:t>
      </w:r>
    </w:p>
    <w:p w:rsidR="004B55CA" w:rsidRPr="009D7E17" w:rsidRDefault="004B55CA" w:rsidP="00A2056C">
      <w:pPr>
        <w:pStyle w:val="Akapitzlist"/>
        <w:numPr>
          <w:ilvl w:val="1"/>
          <w:numId w:val="48"/>
        </w:numPr>
        <w:spacing w:after="0" w:line="240" w:lineRule="auto"/>
        <w:contextualSpacing w:val="0"/>
      </w:pPr>
      <w:r w:rsidRPr="009D7E17">
        <w:t xml:space="preserve">Zamawiający przewiduje wizję lokalną w miejscu planowanych robót w dniu  </w:t>
      </w:r>
      <w:r w:rsidR="00330BC8" w:rsidRPr="009D7E17">
        <w:t xml:space="preserve">  ustalonym  z </w:t>
      </w:r>
      <w:r w:rsidRPr="009D7E17">
        <w:t xml:space="preserve"> </w:t>
      </w:r>
      <w:r w:rsidR="00330BC8" w:rsidRPr="009D7E17">
        <w:t>Panem Mariuszem  Wojtowiczem ( dane  adresowe w ogłoszeniu)</w:t>
      </w:r>
      <w:r w:rsidRPr="009D7E17">
        <w:t xml:space="preserve">, </w:t>
      </w:r>
    </w:p>
    <w:p w:rsidR="004B55CA" w:rsidRPr="009D7E17" w:rsidRDefault="004B55CA" w:rsidP="004B55CA">
      <w:pPr>
        <w:pStyle w:val="Akapitzlist"/>
        <w:numPr>
          <w:ilvl w:val="1"/>
          <w:numId w:val="48"/>
        </w:numPr>
        <w:spacing w:after="0" w:line="240" w:lineRule="auto"/>
        <w:contextualSpacing w:val="0"/>
      </w:pPr>
      <w:r w:rsidRPr="009D7E17">
        <w:t>Do złożenia ofert uprawnieni są jedynie Wykonawcy, którzy odbyli wizję lokalną mającą na celu zapoznanie potencjalnych Wykonawców z ogólną topografią Elektrowni, warunkami wykonania prac i specyfiką urządzeń. Wizja lokalna zakończona zostanie podpisaniem przez Wykonawcę oświadczenia potwierdzającego powyższe.</w:t>
      </w:r>
    </w:p>
    <w:p w:rsidR="004B55CA" w:rsidRPr="009D7E17" w:rsidRDefault="004B55CA" w:rsidP="004B55CA">
      <w:pPr>
        <w:pStyle w:val="Akapitzlist"/>
        <w:numPr>
          <w:ilvl w:val="1"/>
          <w:numId w:val="48"/>
        </w:numPr>
        <w:spacing w:after="0" w:line="240" w:lineRule="auto"/>
        <w:contextualSpacing w:val="0"/>
      </w:pPr>
      <w:r w:rsidRPr="009D7E17">
        <w:t>Wykonawcy zamierzający uczestniczyć w wizji lokalnej, powinni:</w:t>
      </w:r>
    </w:p>
    <w:p w:rsidR="004B55CA" w:rsidRPr="009D7E17" w:rsidRDefault="004B55CA" w:rsidP="004B55CA">
      <w:pPr>
        <w:pStyle w:val="Akapitzlist"/>
        <w:numPr>
          <w:ilvl w:val="0"/>
          <w:numId w:val="49"/>
        </w:numPr>
        <w:spacing w:after="0" w:line="240" w:lineRule="auto"/>
        <w:contextualSpacing w:val="0"/>
      </w:pPr>
      <w:r w:rsidRPr="009D7E17">
        <w:t>przybyć odpowiednio wcześniej w celu uzyskania przepustek i odbycia wstępnego szkolenia BHP (czas trwania około 2 godzin) umożliwiającego wejście na teren Enea Połaniec S.A.;</w:t>
      </w:r>
    </w:p>
    <w:p w:rsidR="004B55CA" w:rsidRPr="009D7E17" w:rsidRDefault="004B55CA" w:rsidP="004B55CA">
      <w:pPr>
        <w:pStyle w:val="Akapitzlist"/>
        <w:numPr>
          <w:ilvl w:val="0"/>
          <w:numId w:val="49"/>
        </w:numPr>
        <w:spacing w:after="0" w:line="240" w:lineRule="auto"/>
        <w:contextualSpacing w:val="0"/>
      </w:pPr>
      <w:r w:rsidRPr="009D7E17">
        <w:t>zabrać ze sobą odzież ochronną i sprzęt ochrony osobistej (kask z ochronnikami słuchu, okulary ochronne, maseczki chroniące przed pyłem) umożliwiającej wejście na obiekty produkcyjne Enea Połaniec S.A.;</w:t>
      </w:r>
    </w:p>
    <w:p w:rsidR="004B55CA" w:rsidRPr="009D7E17" w:rsidRDefault="004B55CA" w:rsidP="004B55CA">
      <w:pPr>
        <w:pStyle w:val="Akapitzlist"/>
        <w:numPr>
          <w:ilvl w:val="0"/>
          <w:numId w:val="49"/>
        </w:numPr>
        <w:spacing w:after="0" w:line="240" w:lineRule="auto"/>
        <w:contextualSpacing w:val="0"/>
      </w:pPr>
      <w:r w:rsidRPr="009D7E17">
        <w:t xml:space="preserve">podać imiona i nazwiska przedstawicieli Wykonawcy (minimum 2 dni przed przyjazdem) biorących udział w wizji, celem uzgodnienia wejścia na teren zakładu; </w:t>
      </w:r>
    </w:p>
    <w:p w:rsidR="004B55CA" w:rsidRPr="009D7E17" w:rsidRDefault="004B55CA" w:rsidP="004B55CA">
      <w:pPr>
        <w:pStyle w:val="Akapitzlist"/>
        <w:numPr>
          <w:ilvl w:val="0"/>
          <w:numId w:val="49"/>
        </w:numPr>
        <w:spacing w:after="0" w:line="240" w:lineRule="auto"/>
        <w:contextualSpacing w:val="0"/>
      </w:pPr>
      <w:r w:rsidRPr="009D7E17">
        <w:t xml:space="preserve">wypełnić formularze Z-1, Z-2, Z-7 /Dokument związany nr 4 do I/DB/B/20/2013 z Instrukcji Organizacji Bezpiecznej Pracy w Enea Połaniec S.A. i przesłać z min. 2-dniowym wyprzedzeniem, w celu ustalenia godziny szkolenia. </w:t>
      </w:r>
    </w:p>
    <w:p w:rsidR="004B55CA" w:rsidRPr="009D7E17" w:rsidRDefault="004B55CA" w:rsidP="004B55CA">
      <w:pPr>
        <w:pStyle w:val="Akapitzlist"/>
        <w:suppressAutoHyphens/>
        <w:spacing w:before="120" w:after="0"/>
        <w:ind w:left="1283"/>
        <w:jc w:val="both"/>
        <w:rPr>
          <w:rFonts w:asciiTheme="minorHAnsi" w:hAnsiTheme="minorHAnsi" w:cstheme="minorHAnsi"/>
        </w:rPr>
      </w:pPr>
    </w:p>
    <w:p w:rsidR="00846285" w:rsidRPr="002B10AF" w:rsidRDefault="00846285" w:rsidP="00884C72">
      <w:pPr>
        <w:pStyle w:val="Akapitzlist"/>
        <w:numPr>
          <w:ilvl w:val="0"/>
          <w:numId w:val="5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</w:t>
      </w:r>
      <w:r w:rsidR="00AF0012" w:rsidRPr="002B10AF">
        <w:rPr>
          <w:rFonts w:asciiTheme="minorHAnsi" w:hAnsiTheme="minorHAnsi" w:cstheme="minorHAnsi"/>
          <w:color w:val="000000" w:themeColor="text1"/>
        </w:rPr>
        <w:t>a</w:t>
      </w:r>
      <w:r w:rsidRPr="002B10AF">
        <w:rPr>
          <w:rFonts w:asciiTheme="minorHAnsi" w:hAnsiTheme="minorHAnsi" w:cstheme="minorHAnsi"/>
          <w:color w:val="000000" w:themeColor="text1"/>
        </w:rPr>
        <w:t>ł</w:t>
      </w:r>
      <w:r w:rsidR="00973BA0" w:rsidRPr="002B10AF">
        <w:rPr>
          <w:rFonts w:asciiTheme="minorHAnsi" w:hAnsiTheme="minorHAnsi" w:cstheme="minorHAnsi"/>
          <w:color w:val="000000" w:themeColor="text1"/>
        </w:rPr>
        <w:t>ą</w:t>
      </w:r>
      <w:r w:rsidR="00913942" w:rsidRPr="002B10AF">
        <w:rPr>
          <w:rFonts w:asciiTheme="minorHAnsi" w:hAnsiTheme="minorHAnsi" w:cstheme="minorHAnsi"/>
          <w:color w:val="000000" w:themeColor="text1"/>
        </w:rPr>
        <w:t>czniki do</w:t>
      </w:r>
      <w:r w:rsidRPr="002B10AF">
        <w:rPr>
          <w:rFonts w:asciiTheme="minorHAnsi" w:hAnsiTheme="minorHAnsi" w:cstheme="minorHAnsi"/>
          <w:color w:val="000000" w:themeColor="text1"/>
        </w:rPr>
        <w:t xml:space="preserve"> SIWZ:</w:t>
      </w:r>
    </w:p>
    <w:p w:rsidR="00846285" w:rsidRDefault="00846285" w:rsidP="00884C72">
      <w:pPr>
        <w:pStyle w:val="Akapitzlist"/>
        <w:numPr>
          <w:ilvl w:val="1"/>
          <w:numId w:val="5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Zał</w:t>
      </w:r>
      <w:r w:rsidR="00973BA0" w:rsidRPr="002B10AF">
        <w:rPr>
          <w:rFonts w:asciiTheme="minorHAnsi" w:hAnsiTheme="minorHAnsi" w:cstheme="minorHAnsi"/>
          <w:color w:val="000000" w:themeColor="text1"/>
        </w:rPr>
        <w:t>ą</w:t>
      </w:r>
      <w:r w:rsidR="002F3370" w:rsidRPr="002B10AF">
        <w:rPr>
          <w:rFonts w:asciiTheme="minorHAnsi" w:hAnsiTheme="minorHAnsi" w:cstheme="minorHAnsi"/>
          <w:color w:val="000000" w:themeColor="text1"/>
        </w:rPr>
        <w:t>cznik nr</w:t>
      </w:r>
      <w:r w:rsidRPr="002B10AF">
        <w:rPr>
          <w:rFonts w:asciiTheme="minorHAnsi" w:hAnsiTheme="minorHAnsi" w:cstheme="minorHAnsi"/>
          <w:color w:val="000000" w:themeColor="text1"/>
        </w:rPr>
        <w:t xml:space="preserve"> </w:t>
      </w:r>
      <w:r w:rsidR="005A1959" w:rsidRPr="002B10AF">
        <w:rPr>
          <w:rFonts w:asciiTheme="minorHAnsi" w:hAnsiTheme="minorHAnsi" w:cstheme="minorHAnsi"/>
          <w:color w:val="000000" w:themeColor="text1"/>
        </w:rPr>
        <w:t>1</w:t>
      </w:r>
      <w:r w:rsidR="002F3370" w:rsidRPr="002B10AF">
        <w:rPr>
          <w:rFonts w:asciiTheme="minorHAnsi" w:hAnsiTheme="minorHAnsi" w:cstheme="minorHAnsi"/>
          <w:color w:val="000000" w:themeColor="text1"/>
        </w:rPr>
        <w:t xml:space="preserve"> </w:t>
      </w:r>
      <w:r w:rsidR="00927254" w:rsidRPr="002B10AF">
        <w:rPr>
          <w:rFonts w:asciiTheme="minorHAnsi" w:hAnsiTheme="minorHAnsi" w:cstheme="minorHAnsi"/>
          <w:color w:val="000000" w:themeColor="text1"/>
        </w:rPr>
        <w:t>do SIWZ</w:t>
      </w:r>
      <w:r w:rsidR="002F3370" w:rsidRPr="002B10AF">
        <w:rPr>
          <w:rFonts w:asciiTheme="minorHAnsi" w:hAnsiTheme="minorHAnsi" w:cstheme="minorHAnsi"/>
          <w:color w:val="000000" w:themeColor="text1"/>
        </w:rPr>
        <w:t xml:space="preserve"> - </w:t>
      </w:r>
      <w:r w:rsidR="00927254" w:rsidRPr="002B10AF">
        <w:rPr>
          <w:rFonts w:asciiTheme="minorHAnsi" w:hAnsiTheme="minorHAnsi" w:cstheme="minorHAnsi"/>
          <w:color w:val="000000" w:themeColor="text1"/>
        </w:rPr>
        <w:t>M</w:t>
      </w:r>
      <w:r w:rsidR="002F3370" w:rsidRPr="002B10AF">
        <w:rPr>
          <w:rFonts w:asciiTheme="minorHAnsi" w:hAnsiTheme="minorHAnsi" w:cstheme="minorHAnsi"/>
          <w:color w:val="000000" w:themeColor="text1"/>
        </w:rPr>
        <w:t xml:space="preserve">apa terenu </w:t>
      </w:r>
      <w:r w:rsidR="00D0102A" w:rsidRPr="002B10AF">
        <w:rPr>
          <w:rFonts w:asciiTheme="minorHAnsi" w:hAnsiTheme="minorHAnsi" w:cstheme="minorHAnsi"/>
          <w:color w:val="000000" w:themeColor="text1"/>
        </w:rPr>
        <w:t>Elektrowni</w:t>
      </w:r>
      <w:r w:rsidR="004D7301">
        <w:rPr>
          <w:rFonts w:asciiTheme="minorHAnsi" w:hAnsiTheme="minorHAnsi" w:cstheme="minorHAnsi"/>
          <w:color w:val="000000" w:themeColor="text1"/>
        </w:rPr>
        <w:t>.</w:t>
      </w:r>
    </w:p>
    <w:p w:rsidR="004D7301" w:rsidRPr="004D7301" w:rsidRDefault="004D7301" w:rsidP="00884C72">
      <w:pPr>
        <w:pStyle w:val="Akapitzlist"/>
        <w:numPr>
          <w:ilvl w:val="1"/>
          <w:numId w:val="5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</w:rPr>
      </w:pPr>
      <w:r w:rsidRPr="00D81B44">
        <w:rPr>
          <w:rFonts w:asciiTheme="minorHAnsi" w:hAnsiTheme="minorHAnsi" w:cs="Arial"/>
          <w:color w:val="000000" w:themeColor="text1"/>
        </w:rPr>
        <w:t>Rys. 1</w:t>
      </w:r>
      <w:r>
        <w:rPr>
          <w:rFonts w:asciiTheme="minorHAnsi" w:hAnsiTheme="minorHAnsi" w:cs="Arial"/>
          <w:color w:val="000000" w:themeColor="text1"/>
        </w:rPr>
        <w:t>.</w:t>
      </w:r>
      <w:r w:rsidRPr="00D81B44">
        <w:rPr>
          <w:rFonts w:asciiTheme="minorHAnsi" w:hAnsiTheme="minorHAnsi" w:cs="Arial"/>
          <w:color w:val="000000" w:themeColor="text1"/>
        </w:rPr>
        <w:t xml:space="preserve"> Naciski na oś – dane do projektowania</w:t>
      </w:r>
      <w:r>
        <w:rPr>
          <w:rFonts w:asciiTheme="minorHAnsi" w:hAnsiTheme="minorHAnsi" w:cs="Arial"/>
          <w:color w:val="000000" w:themeColor="text1"/>
        </w:rPr>
        <w:t>.</w:t>
      </w:r>
    </w:p>
    <w:p w:rsidR="004D7301" w:rsidRPr="002B10AF" w:rsidRDefault="004D7301" w:rsidP="004D7301">
      <w:pPr>
        <w:pStyle w:val="Akapitzlist"/>
        <w:numPr>
          <w:ilvl w:val="1"/>
          <w:numId w:val="5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</w:rPr>
      </w:pPr>
      <w:r w:rsidRPr="004D7301">
        <w:rPr>
          <w:rFonts w:asciiTheme="minorHAnsi" w:hAnsiTheme="minorHAnsi" w:cstheme="minorHAnsi"/>
          <w:color w:val="000000" w:themeColor="text1"/>
        </w:rPr>
        <w:t>Rys. 2 Lokalizacja modernizacji.</w:t>
      </w:r>
    </w:p>
    <w:p w:rsidR="00684294" w:rsidRPr="002B10AF" w:rsidRDefault="00403A07" w:rsidP="006371B4">
      <w:pPr>
        <w:pStyle w:val="Akapitzlist"/>
        <w:numPr>
          <w:ilvl w:val="0"/>
          <w:numId w:val="5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="Arial"/>
          <w:b/>
          <w:bCs/>
          <w:color w:val="000000" w:themeColor="text1"/>
        </w:rPr>
        <w:t>Dokumenty</w:t>
      </w:r>
      <w:r w:rsidR="00684294" w:rsidRPr="002B10AF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="00684294" w:rsidRPr="002B10AF">
        <w:rPr>
          <w:rFonts w:asciiTheme="minorHAnsi" w:hAnsiTheme="minorHAnsi" w:cstheme="minorHAnsi"/>
          <w:color w:val="000000" w:themeColor="text1"/>
          <w:u w:val="single"/>
        </w:rPr>
        <w:t>właściwe dla ENEA POŁANIEC S.A</w:t>
      </w:r>
    </w:p>
    <w:p w:rsidR="00403A07" w:rsidRPr="002B10AF" w:rsidRDefault="00403A07" w:rsidP="006371B4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lastRenderedPageBreak/>
        <w:t>Ogólne Warunki Zakupu Usług</w:t>
      </w:r>
    </w:p>
    <w:p w:rsidR="00403A07" w:rsidRPr="002B10AF" w:rsidRDefault="00403A07" w:rsidP="006371B4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Ochrony Przeciwpożarowej</w:t>
      </w:r>
    </w:p>
    <w:p w:rsidR="00403A07" w:rsidRPr="002B10AF" w:rsidRDefault="00403A07" w:rsidP="006371B4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Organizacji Bezpiecznej Pracy</w:t>
      </w:r>
    </w:p>
    <w:p w:rsidR="00403A07" w:rsidRPr="002B10AF" w:rsidRDefault="00403A07" w:rsidP="006371B4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Postepowania w Razie Wypadków i Nagłych Zachorowań</w:t>
      </w:r>
    </w:p>
    <w:p w:rsidR="00403A07" w:rsidRPr="002B10AF" w:rsidRDefault="00403A07" w:rsidP="006371B4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Postępowania z Odpadami</w:t>
      </w:r>
    </w:p>
    <w:p w:rsidR="00403A07" w:rsidRPr="002B10AF" w:rsidRDefault="00973BA0" w:rsidP="006371B4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</w:t>
      </w:r>
      <w:r w:rsidR="00403A07" w:rsidRPr="002B10AF">
        <w:rPr>
          <w:rFonts w:asciiTheme="minorHAnsi" w:hAnsiTheme="minorHAnsi" w:cs="Arial"/>
          <w:color w:val="000000" w:themeColor="text1"/>
        </w:rPr>
        <w:t>nstrukcja Przepustkowa dla Ruchu materiałowego</w:t>
      </w:r>
    </w:p>
    <w:p w:rsidR="00403A07" w:rsidRPr="002B10AF" w:rsidRDefault="00403A07" w:rsidP="006371B4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Postępowania dla Ruchu Osobowego i Pojazdów</w:t>
      </w:r>
    </w:p>
    <w:p w:rsidR="00403A07" w:rsidRPr="002B10AF" w:rsidRDefault="00403A07" w:rsidP="006371B4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w Sprawie Zakazu Palenia Tytoniu</w:t>
      </w:r>
    </w:p>
    <w:p w:rsidR="00403A07" w:rsidRPr="002B10AF" w:rsidRDefault="00403A07" w:rsidP="006371B4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Załącznik do Instrukcji Organizacji Bezpiecznej Pracy-dokument związany nr 4</w:t>
      </w:r>
    </w:p>
    <w:p w:rsidR="00403A07" w:rsidRPr="002B10AF" w:rsidRDefault="00403A07" w:rsidP="006371B4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 Zmiana adresu dostarczania dokumentów zobowiązaniowych</w:t>
      </w:r>
    </w:p>
    <w:p w:rsidR="00403A07" w:rsidRPr="002B10AF" w:rsidRDefault="001C42C0" w:rsidP="001C42C0">
      <w:pPr>
        <w:pStyle w:val="NormalnyWeb"/>
        <w:shd w:val="clear" w:color="auto" w:fill="FFFFFF"/>
        <w:spacing w:before="0" w:beforeAutospacing="0"/>
        <w:ind w:firstLine="0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d</w:t>
      </w:r>
      <w:r w:rsidR="00403A07" w:rsidRPr="002B10AF">
        <w:rPr>
          <w:rFonts w:asciiTheme="minorHAnsi" w:hAnsiTheme="minorHAnsi" w:cs="Arial"/>
          <w:color w:val="000000" w:themeColor="text1"/>
          <w:sz w:val="22"/>
          <w:szCs w:val="22"/>
        </w:rPr>
        <w:t>ostępne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: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br/>
      </w:r>
      <w:hyperlink r:id="rId13" w:history="1">
        <w:r w:rsidR="00403A07" w:rsidRPr="002B10AF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https://www.enea.pl/pl/grupaenea/o-grupie/spolki-grupy-enea/polaniec/zamowienia/dokumenty</w:t>
        </w:r>
      </w:hyperlink>
      <w:r w:rsidR="00403A07" w:rsidRPr="002B10A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047558" w:rsidRPr="002B10AF" w:rsidRDefault="00047558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1C42C0" w:rsidRDefault="001C42C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1C42C0" w:rsidSect="002C18B1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D15250" w:rsidRPr="002B10AF" w:rsidRDefault="00D15250" w:rsidP="00B25DC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B25DC2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  nr  </w:t>
      </w:r>
      <w:r w:rsidR="003F27B1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1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 SIWZ</w:t>
      </w:r>
    </w:p>
    <w:p w:rsidR="00B25DC2" w:rsidRPr="002B10AF" w:rsidRDefault="00B25DC2" w:rsidP="00B25DC2">
      <w:pPr>
        <w:suppressAutoHyphens/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Mapa  terenu   Elektrowni</w:t>
      </w:r>
    </w:p>
    <w:p w:rsidR="001C42C0" w:rsidRDefault="0096507C" w:rsidP="001C42C0">
      <w:pPr>
        <w:spacing w:after="160" w:line="259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object w:dxaOrig="1786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0pt;height:426pt" o:ole="">
            <v:imagedata r:id="rId14" o:title=""/>
          </v:shape>
          <o:OLEObject Type="Embed" ProgID="AcroExch.Document.DC" ShapeID="_x0000_i1025" DrawAspect="Content" ObjectID="_1585138471" r:id="rId15"/>
        </w:object>
      </w:r>
    </w:p>
    <w:p w:rsidR="00D81B44" w:rsidRPr="00BE625A" w:rsidRDefault="00D81B44" w:rsidP="00D81B44">
      <w:pPr>
        <w:spacing w:line="300" w:lineRule="atLeast"/>
        <w:jc w:val="center"/>
        <w:rPr>
          <w:rFonts w:asciiTheme="minorHAnsi" w:hAnsiTheme="minorHAnsi"/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405C9CD5" wp14:editId="3BF968AD">
            <wp:extent cx="9048998" cy="5469087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228" cy="552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B44" w:rsidRPr="00D81B44" w:rsidRDefault="00D81B44" w:rsidP="00D81B44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81B44">
        <w:rPr>
          <w:rFonts w:asciiTheme="minorHAnsi" w:hAnsiTheme="minorHAnsi" w:cs="Arial"/>
          <w:color w:val="000000" w:themeColor="text1"/>
          <w:sz w:val="22"/>
          <w:szCs w:val="22"/>
        </w:rPr>
        <w:t>Rys. 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Pr="00D81B44">
        <w:rPr>
          <w:rFonts w:asciiTheme="minorHAnsi" w:hAnsiTheme="minorHAnsi" w:cs="Arial"/>
          <w:color w:val="000000" w:themeColor="text1"/>
          <w:sz w:val="22"/>
          <w:szCs w:val="22"/>
        </w:rPr>
        <w:t xml:space="preserve"> Naciski na oś – dane do projektowania.</w:t>
      </w:r>
    </w:p>
    <w:p w:rsidR="00D81B44" w:rsidRDefault="00D81B44" w:rsidP="00D81B44">
      <w:pPr>
        <w:spacing w:line="300" w:lineRule="atLeast"/>
        <w:rPr>
          <w:rFonts w:asciiTheme="minorHAnsi" w:hAnsiTheme="minorHAnsi"/>
          <w:color w:val="000000" w:themeColor="text1"/>
        </w:rPr>
      </w:pPr>
    </w:p>
    <w:p w:rsidR="00D81B44" w:rsidRDefault="00D81B44" w:rsidP="00D81B44">
      <w:pPr>
        <w:spacing w:after="160" w:line="259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03886547" wp14:editId="22A2196E">
            <wp:extent cx="7620000" cy="5716633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353" cy="577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B44" w:rsidRPr="00D81B44" w:rsidRDefault="00D81B44" w:rsidP="00D81B44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81B44">
        <w:rPr>
          <w:rFonts w:asciiTheme="minorHAnsi" w:hAnsiTheme="minorHAnsi" w:cs="Arial"/>
          <w:color w:val="000000" w:themeColor="text1"/>
          <w:sz w:val="22"/>
          <w:szCs w:val="22"/>
        </w:rPr>
        <w:t>Rys. 2 Lokalizacja modernizacji.</w:t>
      </w:r>
    </w:p>
    <w:p w:rsidR="00D81B44" w:rsidRDefault="00D81B44" w:rsidP="001C42C0">
      <w:pPr>
        <w:spacing w:after="160" w:line="259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  <w:sectPr w:rsidR="00D81B44" w:rsidSect="001C42C0">
          <w:pgSz w:w="16838" w:h="11906" w:orient="landscape"/>
          <w:pgMar w:top="1418" w:right="709" w:bottom="851" w:left="709" w:header="709" w:footer="709" w:gutter="0"/>
          <w:cols w:space="708"/>
          <w:docGrid w:linePitch="360"/>
        </w:sectPr>
      </w:pPr>
    </w:p>
    <w:p w:rsidR="00D93F21" w:rsidRPr="002B10AF" w:rsidRDefault="00D93F21" w:rsidP="001D43A1">
      <w:pPr>
        <w:spacing w:after="160" w:line="259" w:lineRule="auto"/>
        <w:jc w:val="right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</w:p>
    <w:sectPr w:rsidR="00D93F21" w:rsidRPr="002B10AF" w:rsidSect="00D51A9E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F33" w:rsidRDefault="00226F33" w:rsidP="00C715D2">
      <w:r>
        <w:separator/>
      </w:r>
    </w:p>
  </w:endnote>
  <w:endnote w:type="continuationSeparator" w:id="0">
    <w:p w:rsidR="00226F33" w:rsidRDefault="00226F33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F33" w:rsidRDefault="00226F33" w:rsidP="00C715D2">
      <w:r>
        <w:separator/>
      </w:r>
    </w:p>
  </w:footnote>
  <w:footnote w:type="continuationSeparator" w:id="0">
    <w:p w:rsidR="00226F33" w:rsidRDefault="00226F33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16A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4A07C2"/>
    <w:multiLevelType w:val="hybridMultilevel"/>
    <w:tmpl w:val="614E4A5E"/>
    <w:lvl w:ilvl="0" w:tplc="C0CE332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07103189"/>
    <w:multiLevelType w:val="multilevel"/>
    <w:tmpl w:val="07C443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3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A56C3B"/>
    <w:multiLevelType w:val="hybridMultilevel"/>
    <w:tmpl w:val="F668B808"/>
    <w:lvl w:ilvl="0" w:tplc="0415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4" w15:restartNumberingAfterBreak="0">
    <w:nsid w:val="09B775C8"/>
    <w:multiLevelType w:val="hybridMultilevel"/>
    <w:tmpl w:val="B0BA5510"/>
    <w:lvl w:ilvl="0" w:tplc="A61628AC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15B20F67"/>
    <w:multiLevelType w:val="hybridMultilevel"/>
    <w:tmpl w:val="326CE6C8"/>
    <w:lvl w:ilvl="0" w:tplc="217C0C4C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199D4C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E86D0A"/>
    <w:multiLevelType w:val="hybridMultilevel"/>
    <w:tmpl w:val="72D83D52"/>
    <w:lvl w:ilvl="0" w:tplc="EE78FC52">
      <w:start w:val="1"/>
      <w:numFmt w:val="lowerLetter"/>
      <w:lvlText w:val="%1)"/>
      <w:lvlJc w:val="left"/>
      <w:pPr>
        <w:ind w:left="96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74F83"/>
    <w:multiLevelType w:val="hybridMultilevel"/>
    <w:tmpl w:val="319441C8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12" w15:restartNumberingAfterBreak="0">
    <w:nsid w:val="277D1B26"/>
    <w:multiLevelType w:val="hybridMultilevel"/>
    <w:tmpl w:val="0888C4EA"/>
    <w:lvl w:ilvl="0" w:tplc="44747028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 w15:restartNumberingAfterBreak="0">
    <w:nsid w:val="2C211DD6"/>
    <w:multiLevelType w:val="multilevel"/>
    <w:tmpl w:val="6090DDA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lang w:val="pl-PL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F4B1D8A"/>
    <w:multiLevelType w:val="hybridMultilevel"/>
    <w:tmpl w:val="FD3A2D7A"/>
    <w:lvl w:ilvl="0" w:tplc="53E26F8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30086724"/>
    <w:multiLevelType w:val="multilevel"/>
    <w:tmpl w:val="1A9E7E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17" w15:restartNumberingAfterBreak="0">
    <w:nsid w:val="31AF4C5F"/>
    <w:multiLevelType w:val="hybridMultilevel"/>
    <w:tmpl w:val="554C9CAC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 w15:restartNumberingAfterBreak="0">
    <w:nsid w:val="3456051E"/>
    <w:multiLevelType w:val="hybridMultilevel"/>
    <w:tmpl w:val="F99804BA"/>
    <w:lvl w:ilvl="0" w:tplc="54387A2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A5BC904E">
      <w:numFmt w:val="none"/>
      <w:lvlText w:val=""/>
      <w:lvlJc w:val="left"/>
      <w:pPr>
        <w:tabs>
          <w:tab w:val="num" w:pos="360"/>
        </w:tabs>
      </w:pPr>
    </w:lvl>
    <w:lvl w:ilvl="2" w:tplc="ADC0307A">
      <w:numFmt w:val="none"/>
      <w:lvlText w:val=""/>
      <w:lvlJc w:val="left"/>
      <w:pPr>
        <w:tabs>
          <w:tab w:val="num" w:pos="360"/>
        </w:tabs>
      </w:pPr>
    </w:lvl>
    <w:lvl w:ilvl="3" w:tplc="0D34D2B6">
      <w:numFmt w:val="none"/>
      <w:lvlText w:val=""/>
      <w:lvlJc w:val="left"/>
      <w:pPr>
        <w:tabs>
          <w:tab w:val="num" w:pos="360"/>
        </w:tabs>
      </w:pPr>
    </w:lvl>
    <w:lvl w:ilvl="4" w:tplc="43AA22FE">
      <w:numFmt w:val="none"/>
      <w:lvlText w:val=""/>
      <w:lvlJc w:val="left"/>
      <w:pPr>
        <w:tabs>
          <w:tab w:val="num" w:pos="360"/>
        </w:tabs>
      </w:pPr>
    </w:lvl>
    <w:lvl w:ilvl="5" w:tplc="C0D6509A">
      <w:numFmt w:val="none"/>
      <w:lvlText w:val=""/>
      <w:lvlJc w:val="left"/>
      <w:pPr>
        <w:tabs>
          <w:tab w:val="num" w:pos="360"/>
        </w:tabs>
      </w:pPr>
    </w:lvl>
    <w:lvl w:ilvl="6" w:tplc="A41E8C4A">
      <w:numFmt w:val="none"/>
      <w:lvlText w:val=""/>
      <w:lvlJc w:val="left"/>
      <w:pPr>
        <w:tabs>
          <w:tab w:val="num" w:pos="360"/>
        </w:tabs>
      </w:pPr>
    </w:lvl>
    <w:lvl w:ilvl="7" w:tplc="841497E8">
      <w:numFmt w:val="none"/>
      <w:lvlText w:val=""/>
      <w:lvlJc w:val="left"/>
      <w:pPr>
        <w:tabs>
          <w:tab w:val="num" w:pos="360"/>
        </w:tabs>
      </w:pPr>
    </w:lvl>
    <w:lvl w:ilvl="8" w:tplc="23B2B606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4A73897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45E0338"/>
    <w:multiLevelType w:val="hybridMultilevel"/>
    <w:tmpl w:val="D3DAC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802FC"/>
    <w:multiLevelType w:val="hybridMultilevel"/>
    <w:tmpl w:val="3662C3C2"/>
    <w:lvl w:ilvl="0" w:tplc="2FB6AD70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936A5"/>
    <w:multiLevelType w:val="hybridMultilevel"/>
    <w:tmpl w:val="09C89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47AF7"/>
    <w:multiLevelType w:val="hybridMultilevel"/>
    <w:tmpl w:val="70888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4B095E44"/>
    <w:multiLevelType w:val="hybridMultilevel"/>
    <w:tmpl w:val="36F01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EAB4D53"/>
    <w:multiLevelType w:val="hybridMultilevel"/>
    <w:tmpl w:val="35E4BE36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 w15:restartNumberingAfterBreak="0">
    <w:nsid w:val="4ED508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312152C"/>
    <w:multiLevelType w:val="hybridMultilevel"/>
    <w:tmpl w:val="61D48278"/>
    <w:lvl w:ilvl="0" w:tplc="C2F81B8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" w15:restartNumberingAfterBreak="0">
    <w:nsid w:val="536222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A1A56AC"/>
    <w:multiLevelType w:val="multilevel"/>
    <w:tmpl w:val="6090DDA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lang w:val="pl-PL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5A5B10AF"/>
    <w:multiLevelType w:val="multilevel"/>
    <w:tmpl w:val="8A4E77A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38" w15:restartNumberingAfterBreak="0">
    <w:nsid w:val="5ED56EE9"/>
    <w:multiLevelType w:val="hybridMultilevel"/>
    <w:tmpl w:val="4794540C"/>
    <w:lvl w:ilvl="0" w:tplc="075238EC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9" w15:restartNumberingAfterBreak="0">
    <w:nsid w:val="61B4783B"/>
    <w:multiLevelType w:val="hybridMultilevel"/>
    <w:tmpl w:val="8EE8E5A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41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554127A"/>
    <w:multiLevelType w:val="hybridMultilevel"/>
    <w:tmpl w:val="92B80D00"/>
    <w:lvl w:ilvl="0" w:tplc="1E1C82C2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70A26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5" w15:restartNumberingAfterBreak="0">
    <w:nsid w:val="690F201C"/>
    <w:multiLevelType w:val="hybridMultilevel"/>
    <w:tmpl w:val="90EA053C"/>
    <w:lvl w:ilvl="0" w:tplc="2D08D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580E44"/>
    <w:multiLevelType w:val="hybridMultilevel"/>
    <w:tmpl w:val="326CE6C8"/>
    <w:lvl w:ilvl="0" w:tplc="217C0C4C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7" w15:restartNumberingAfterBreak="0">
    <w:nsid w:val="716B77FE"/>
    <w:multiLevelType w:val="multilevel"/>
    <w:tmpl w:val="0415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48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31"/>
  </w:num>
  <w:num w:numId="3">
    <w:abstractNumId w:val="8"/>
  </w:num>
  <w:num w:numId="4">
    <w:abstractNumId w:val="40"/>
  </w:num>
  <w:num w:numId="5">
    <w:abstractNumId w:val="0"/>
  </w:num>
  <w:num w:numId="6">
    <w:abstractNumId w:val="9"/>
  </w:num>
  <w:num w:numId="7">
    <w:abstractNumId w:val="21"/>
  </w:num>
  <w:num w:numId="8">
    <w:abstractNumId w:val="20"/>
  </w:num>
  <w:num w:numId="9">
    <w:abstractNumId w:val="25"/>
  </w:num>
  <w:num w:numId="10">
    <w:abstractNumId w:val="44"/>
  </w:num>
  <w:num w:numId="11">
    <w:abstractNumId w:val="13"/>
  </w:num>
  <w:num w:numId="12">
    <w:abstractNumId w:val="11"/>
  </w:num>
  <w:num w:numId="13">
    <w:abstractNumId w:val="48"/>
  </w:num>
  <w:num w:numId="14">
    <w:abstractNumId w:val="41"/>
  </w:num>
  <w:num w:numId="15">
    <w:abstractNumId w:val="28"/>
  </w:num>
  <w:num w:numId="16">
    <w:abstractNumId w:val="22"/>
  </w:num>
  <w:num w:numId="17">
    <w:abstractNumId w:val="2"/>
  </w:num>
  <w:num w:numId="18">
    <w:abstractNumId w:val="30"/>
  </w:num>
  <w:num w:numId="19">
    <w:abstractNumId w:val="18"/>
  </w:num>
  <w:num w:numId="20">
    <w:abstractNumId w:val="3"/>
  </w:num>
  <w:num w:numId="21">
    <w:abstractNumId w:val="15"/>
  </w:num>
  <w:num w:numId="22">
    <w:abstractNumId w:val="12"/>
  </w:num>
  <w:num w:numId="23">
    <w:abstractNumId w:val="4"/>
  </w:num>
  <w:num w:numId="24">
    <w:abstractNumId w:val="5"/>
  </w:num>
  <w:num w:numId="25">
    <w:abstractNumId w:val="10"/>
  </w:num>
  <w:num w:numId="26">
    <w:abstractNumId w:val="7"/>
  </w:num>
  <w:num w:numId="27">
    <w:abstractNumId w:val="32"/>
  </w:num>
  <w:num w:numId="28">
    <w:abstractNumId w:val="17"/>
  </w:num>
  <w:num w:numId="29">
    <w:abstractNumId w:val="29"/>
  </w:num>
  <w:num w:numId="30">
    <w:abstractNumId w:val="38"/>
  </w:num>
  <w:num w:numId="31">
    <w:abstractNumId w:val="36"/>
  </w:num>
  <w:num w:numId="32">
    <w:abstractNumId w:val="37"/>
  </w:num>
  <w:num w:numId="33">
    <w:abstractNumId w:val="23"/>
  </w:num>
  <w:num w:numId="34">
    <w:abstractNumId w:val="1"/>
  </w:num>
  <w:num w:numId="35">
    <w:abstractNumId w:val="27"/>
  </w:num>
  <w:num w:numId="36">
    <w:abstractNumId w:val="34"/>
  </w:num>
  <w:num w:numId="37">
    <w:abstractNumId w:val="16"/>
  </w:num>
  <w:num w:numId="38">
    <w:abstractNumId w:val="46"/>
  </w:num>
  <w:num w:numId="39">
    <w:abstractNumId w:val="33"/>
  </w:num>
  <w:num w:numId="40">
    <w:abstractNumId w:val="6"/>
  </w:num>
  <w:num w:numId="41">
    <w:abstractNumId w:val="45"/>
  </w:num>
  <w:num w:numId="42">
    <w:abstractNumId w:val="24"/>
  </w:num>
  <w:num w:numId="43">
    <w:abstractNumId w:val="47"/>
  </w:num>
  <w:num w:numId="44">
    <w:abstractNumId w:val="35"/>
  </w:num>
  <w:num w:numId="45">
    <w:abstractNumId w:val="42"/>
  </w:num>
  <w:num w:numId="46">
    <w:abstractNumId w:val="19"/>
  </w:num>
  <w:num w:numId="47">
    <w:abstractNumId w:val="43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</w:num>
  <w:numIdMacAtCleanup w:val="3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k Teresa">
    <w15:presenceInfo w15:providerId="AD" w15:userId="S-1-5-21-2434290323-1266694416-2256121832-581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3440E"/>
    <w:rsid w:val="0003625D"/>
    <w:rsid w:val="00041C26"/>
    <w:rsid w:val="00043261"/>
    <w:rsid w:val="00047558"/>
    <w:rsid w:val="00056C38"/>
    <w:rsid w:val="00061286"/>
    <w:rsid w:val="00062407"/>
    <w:rsid w:val="00062499"/>
    <w:rsid w:val="0007352B"/>
    <w:rsid w:val="00074437"/>
    <w:rsid w:val="000766AA"/>
    <w:rsid w:val="00087583"/>
    <w:rsid w:val="00090562"/>
    <w:rsid w:val="000967FA"/>
    <w:rsid w:val="000A0018"/>
    <w:rsid w:val="000A1F7E"/>
    <w:rsid w:val="000B135C"/>
    <w:rsid w:val="000C0759"/>
    <w:rsid w:val="000C18BC"/>
    <w:rsid w:val="000C362C"/>
    <w:rsid w:val="000D08C4"/>
    <w:rsid w:val="000D345D"/>
    <w:rsid w:val="000D76A9"/>
    <w:rsid w:val="000F3C06"/>
    <w:rsid w:val="000F69E8"/>
    <w:rsid w:val="00116AB3"/>
    <w:rsid w:val="00135B4E"/>
    <w:rsid w:val="00163CB7"/>
    <w:rsid w:val="00166452"/>
    <w:rsid w:val="0017028E"/>
    <w:rsid w:val="00174197"/>
    <w:rsid w:val="001743BB"/>
    <w:rsid w:val="001749E6"/>
    <w:rsid w:val="00174D87"/>
    <w:rsid w:val="00181469"/>
    <w:rsid w:val="00183C06"/>
    <w:rsid w:val="00186B48"/>
    <w:rsid w:val="001951D1"/>
    <w:rsid w:val="001C42C0"/>
    <w:rsid w:val="001C4729"/>
    <w:rsid w:val="001C6B89"/>
    <w:rsid w:val="001D43A1"/>
    <w:rsid w:val="001E3266"/>
    <w:rsid w:val="001F1019"/>
    <w:rsid w:val="001F6B4C"/>
    <w:rsid w:val="00206158"/>
    <w:rsid w:val="0022479E"/>
    <w:rsid w:val="00226F33"/>
    <w:rsid w:val="00230145"/>
    <w:rsid w:val="00231D3A"/>
    <w:rsid w:val="0023271C"/>
    <w:rsid w:val="00236A50"/>
    <w:rsid w:val="00237AB7"/>
    <w:rsid w:val="00242128"/>
    <w:rsid w:val="0024318E"/>
    <w:rsid w:val="002479EF"/>
    <w:rsid w:val="0025002A"/>
    <w:rsid w:val="00254036"/>
    <w:rsid w:val="00254387"/>
    <w:rsid w:val="002848FC"/>
    <w:rsid w:val="00291352"/>
    <w:rsid w:val="002930C2"/>
    <w:rsid w:val="00297D71"/>
    <w:rsid w:val="002A062D"/>
    <w:rsid w:val="002A065B"/>
    <w:rsid w:val="002A3CC7"/>
    <w:rsid w:val="002B10AF"/>
    <w:rsid w:val="002C18B1"/>
    <w:rsid w:val="002C2736"/>
    <w:rsid w:val="002C27A2"/>
    <w:rsid w:val="002C2B38"/>
    <w:rsid w:val="002D689B"/>
    <w:rsid w:val="002D74B8"/>
    <w:rsid w:val="002D7ECF"/>
    <w:rsid w:val="002E1575"/>
    <w:rsid w:val="002F05C0"/>
    <w:rsid w:val="002F3370"/>
    <w:rsid w:val="002F4FDC"/>
    <w:rsid w:val="002F7F8D"/>
    <w:rsid w:val="003177E3"/>
    <w:rsid w:val="00327F56"/>
    <w:rsid w:val="00330BC8"/>
    <w:rsid w:val="003440D7"/>
    <w:rsid w:val="003461FC"/>
    <w:rsid w:val="00347F28"/>
    <w:rsid w:val="0036560A"/>
    <w:rsid w:val="00380AD0"/>
    <w:rsid w:val="00387E8F"/>
    <w:rsid w:val="00390BF6"/>
    <w:rsid w:val="003922D4"/>
    <w:rsid w:val="00396BA3"/>
    <w:rsid w:val="003A06E4"/>
    <w:rsid w:val="003C491F"/>
    <w:rsid w:val="003C57A4"/>
    <w:rsid w:val="003D1661"/>
    <w:rsid w:val="003E691F"/>
    <w:rsid w:val="003F27B1"/>
    <w:rsid w:val="003F43C1"/>
    <w:rsid w:val="003F5D50"/>
    <w:rsid w:val="00403A07"/>
    <w:rsid w:val="00410882"/>
    <w:rsid w:val="00416300"/>
    <w:rsid w:val="00420F9A"/>
    <w:rsid w:val="00440224"/>
    <w:rsid w:val="00452A3B"/>
    <w:rsid w:val="004647F0"/>
    <w:rsid w:val="004807E2"/>
    <w:rsid w:val="00482D10"/>
    <w:rsid w:val="00492130"/>
    <w:rsid w:val="00492808"/>
    <w:rsid w:val="004B2D21"/>
    <w:rsid w:val="004B37B9"/>
    <w:rsid w:val="004B3A48"/>
    <w:rsid w:val="004B409A"/>
    <w:rsid w:val="004B4CED"/>
    <w:rsid w:val="004B55CA"/>
    <w:rsid w:val="004C09EA"/>
    <w:rsid w:val="004D47CE"/>
    <w:rsid w:val="004D7301"/>
    <w:rsid w:val="004F08C0"/>
    <w:rsid w:val="00501087"/>
    <w:rsid w:val="00504CE0"/>
    <w:rsid w:val="00522BA5"/>
    <w:rsid w:val="005251EF"/>
    <w:rsid w:val="00526E8A"/>
    <w:rsid w:val="005308C0"/>
    <w:rsid w:val="00532EA3"/>
    <w:rsid w:val="0055504A"/>
    <w:rsid w:val="00565BF6"/>
    <w:rsid w:val="00565D9F"/>
    <w:rsid w:val="00571045"/>
    <w:rsid w:val="005834F6"/>
    <w:rsid w:val="00590A1B"/>
    <w:rsid w:val="00595F38"/>
    <w:rsid w:val="0059719C"/>
    <w:rsid w:val="00597B33"/>
    <w:rsid w:val="005A1959"/>
    <w:rsid w:val="005A7886"/>
    <w:rsid w:val="005C6792"/>
    <w:rsid w:val="005C6896"/>
    <w:rsid w:val="005D130E"/>
    <w:rsid w:val="005D1997"/>
    <w:rsid w:val="00601AD1"/>
    <w:rsid w:val="00605A7C"/>
    <w:rsid w:val="00613F91"/>
    <w:rsid w:val="00622F23"/>
    <w:rsid w:val="006371B4"/>
    <w:rsid w:val="0063782F"/>
    <w:rsid w:val="00652327"/>
    <w:rsid w:val="00667832"/>
    <w:rsid w:val="00677ABF"/>
    <w:rsid w:val="006838A1"/>
    <w:rsid w:val="00684294"/>
    <w:rsid w:val="00686A83"/>
    <w:rsid w:val="0069621C"/>
    <w:rsid w:val="00697405"/>
    <w:rsid w:val="006B3AFD"/>
    <w:rsid w:val="006C0040"/>
    <w:rsid w:val="006E2589"/>
    <w:rsid w:val="007032AD"/>
    <w:rsid w:val="00705FC7"/>
    <w:rsid w:val="00723258"/>
    <w:rsid w:val="00724066"/>
    <w:rsid w:val="00727780"/>
    <w:rsid w:val="00742FCF"/>
    <w:rsid w:val="00746E82"/>
    <w:rsid w:val="0075572D"/>
    <w:rsid w:val="00757BF4"/>
    <w:rsid w:val="00765486"/>
    <w:rsid w:val="00766808"/>
    <w:rsid w:val="007878DB"/>
    <w:rsid w:val="007A09A9"/>
    <w:rsid w:val="007A1B33"/>
    <w:rsid w:val="007A64EF"/>
    <w:rsid w:val="007A7109"/>
    <w:rsid w:val="007A76EB"/>
    <w:rsid w:val="007B60E9"/>
    <w:rsid w:val="007C7631"/>
    <w:rsid w:val="007D5C9A"/>
    <w:rsid w:val="007E6468"/>
    <w:rsid w:val="007F00C1"/>
    <w:rsid w:val="007F3242"/>
    <w:rsid w:val="007F4131"/>
    <w:rsid w:val="00811602"/>
    <w:rsid w:val="0082178F"/>
    <w:rsid w:val="00822B8E"/>
    <w:rsid w:val="00824084"/>
    <w:rsid w:val="00824B40"/>
    <w:rsid w:val="008272F8"/>
    <w:rsid w:val="008342F3"/>
    <w:rsid w:val="00837BB8"/>
    <w:rsid w:val="008424E6"/>
    <w:rsid w:val="00846285"/>
    <w:rsid w:val="008540CD"/>
    <w:rsid w:val="00862036"/>
    <w:rsid w:val="00862161"/>
    <w:rsid w:val="00866B87"/>
    <w:rsid w:val="00884C72"/>
    <w:rsid w:val="008875E2"/>
    <w:rsid w:val="008949AD"/>
    <w:rsid w:val="008A693A"/>
    <w:rsid w:val="008B77D1"/>
    <w:rsid w:val="008C29A6"/>
    <w:rsid w:val="008F5F73"/>
    <w:rsid w:val="00900701"/>
    <w:rsid w:val="00900DA7"/>
    <w:rsid w:val="0090364E"/>
    <w:rsid w:val="00910EBF"/>
    <w:rsid w:val="009115DC"/>
    <w:rsid w:val="00913942"/>
    <w:rsid w:val="00927254"/>
    <w:rsid w:val="009408BA"/>
    <w:rsid w:val="009415D7"/>
    <w:rsid w:val="00952075"/>
    <w:rsid w:val="00960122"/>
    <w:rsid w:val="0096507C"/>
    <w:rsid w:val="0097028C"/>
    <w:rsid w:val="00973BA0"/>
    <w:rsid w:val="00992365"/>
    <w:rsid w:val="00996041"/>
    <w:rsid w:val="009A3320"/>
    <w:rsid w:val="009A4490"/>
    <w:rsid w:val="009A5E31"/>
    <w:rsid w:val="009B2A58"/>
    <w:rsid w:val="009C0F89"/>
    <w:rsid w:val="009C2304"/>
    <w:rsid w:val="009C5CFE"/>
    <w:rsid w:val="009D7E17"/>
    <w:rsid w:val="009F6C6A"/>
    <w:rsid w:val="00A02333"/>
    <w:rsid w:val="00A06134"/>
    <w:rsid w:val="00A0799C"/>
    <w:rsid w:val="00A23A17"/>
    <w:rsid w:val="00A2536F"/>
    <w:rsid w:val="00A31D41"/>
    <w:rsid w:val="00A32196"/>
    <w:rsid w:val="00A34C85"/>
    <w:rsid w:val="00A36AC7"/>
    <w:rsid w:val="00A418C2"/>
    <w:rsid w:val="00A529DF"/>
    <w:rsid w:val="00A53D9E"/>
    <w:rsid w:val="00A55DC3"/>
    <w:rsid w:val="00A57E3E"/>
    <w:rsid w:val="00A66943"/>
    <w:rsid w:val="00A72068"/>
    <w:rsid w:val="00A72FB0"/>
    <w:rsid w:val="00A842EC"/>
    <w:rsid w:val="00A84416"/>
    <w:rsid w:val="00A91A85"/>
    <w:rsid w:val="00A93F2E"/>
    <w:rsid w:val="00A95E15"/>
    <w:rsid w:val="00A96176"/>
    <w:rsid w:val="00AA59B0"/>
    <w:rsid w:val="00AA6613"/>
    <w:rsid w:val="00AA69E8"/>
    <w:rsid w:val="00AB3A7C"/>
    <w:rsid w:val="00AC0C64"/>
    <w:rsid w:val="00AC3392"/>
    <w:rsid w:val="00AC4EE9"/>
    <w:rsid w:val="00AC5CB1"/>
    <w:rsid w:val="00AF0012"/>
    <w:rsid w:val="00B057B8"/>
    <w:rsid w:val="00B25DC2"/>
    <w:rsid w:val="00B26AE7"/>
    <w:rsid w:val="00B33887"/>
    <w:rsid w:val="00B5542D"/>
    <w:rsid w:val="00B57951"/>
    <w:rsid w:val="00B86E65"/>
    <w:rsid w:val="00B9015A"/>
    <w:rsid w:val="00B976B7"/>
    <w:rsid w:val="00BA1984"/>
    <w:rsid w:val="00BB0A5C"/>
    <w:rsid w:val="00BB4D59"/>
    <w:rsid w:val="00BC4E87"/>
    <w:rsid w:val="00BC6B77"/>
    <w:rsid w:val="00BC7227"/>
    <w:rsid w:val="00BC75A0"/>
    <w:rsid w:val="00BC7C9A"/>
    <w:rsid w:val="00BD32F9"/>
    <w:rsid w:val="00BD6A5B"/>
    <w:rsid w:val="00BE124F"/>
    <w:rsid w:val="00BE625A"/>
    <w:rsid w:val="00BF20B9"/>
    <w:rsid w:val="00BF2464"/>
    <w:rsid w:val="00BF5892"/>
    <w:rsid w:val="00C06069"/>
    <w:rsid w:val="00C1012F"/>
    <w:rsid w:val="00C12D75"/>
    <w:rsid w:val="00C14CAD"/>
    <w:rsid w:val="00C3066F"/>
    <w:rsid w:val="00C33040"/>
    <w:rsid w:val="00C330C9"/>
    <w:rsid w:val="00C44793"/>
    <w:rsid w:val="00C715D2"/>
    <w:rsid w:val="00C724F3"/>
    <w:rsid w:val="00C760D9"/>
    <w:rsid w:val="00C76571"/>
    <w:rsid w:val="00C804E6"/>
    <w:rsid w:val="00C86D18"/>
    <w:rsid w:val="00C92880"/>
    <w:rsid w:val="00CC5EAC"/>
    <w:rsid w:val="00CD48F0"/>
    <w:rsid w:val="00CD65B6"/>
    <w:rsid w:val="00CD7FE9"/>
    <w:rsid w:val="00CE107B"/>
    <w:rsid w:val="00CE162E"/>
    <w:rsid w:val="00CF37B5"/>
    <w:rsid w:val="00CF4C91"/>
    <w:rsid w:val="00CF5B8D"/>
    <w:rsid w:val="00CF7256"/>
    <w:rsid w:val="00D0102A"/>
    <w:rsid w:val="00D02D12"/>
    <w:rsid w:val="00D05AFB"/>
    <w:rsid w:val="00D15250"/>
    <w:rsid w:val="00D21B46"/>
    <w:rsid w:val="00D27D8C"/>
    <w:rsid w:val="00D51754"/>
    <w:rsid w:val="00D51A9E"/>
    <w:rsid w:val="00D534A0"/>
    <w:rsid w:val="00D54882"/>
    <w:rsid w:val="00D57AC2"/>
    <w:rsid w:val="00D668D7"/>
    <w:rsid w:val="00D73169"/>
    <w:rsid w:val="00D755AA"/>
    <w:rsid w:val="00D80FF2"/>
    <w:rsid w:val="00D81B44"/>
    <w:rsid w:val="00D81BC2"/>
    <w:rsid w:val="00D92612"/>
    <w:rsid w:val="00D93F21"/>
    <w:rsid w:val="00D93FC9"/>
    <w:rsid w:val="00D97647"/>
    <w:rsid w:val="00DB4991"/>
    <w:rsid w:val="00DB75DA"/>
    <w:rsid w:val="00DC2856"/>
    <w:rsid w:val="00DD0DD7"/>
    <w:rsid w:val="00DE7064"/>
    <w:rsid w:val="00DF0FA6"/>
    <w:rsid w:val="00E0344C"/>
    <w:rsid w:val="00E03F59"/>
    <w:rsid w:val="00E130EF"/>
    <w:rsid w:val="00E14698"/>
    <w:rsid w:val="00E20E83"/>
    <w:rsid w:val="00E30CC0"/>
    <w:rsid w:val="00E37B2E"/>
    <w:rsid w:val="00E37CA0"/>
    <w:rsid w:val="00E41F86"/>
    <w:rsid w:val="00E53CC1"/>
    <w:rsid w:val="00E546AD"/>
    <w:rsid w:val="00E54F7E"/>
    <w:rsid w:val="00E56D4E"/>
    <w:rsid w:val="00E56E7A"/>
    <w:rsid w:val="00E73974"/>
    <w:rsid w:val="00E97FEF"/>
    <w:rsid w:val="00EA03EC"/>
    <w:rsid w:val="00EA5172"/>
    <w:rsid w:val="00EB7981"/>
    <w:rsid w:val="00ED6100"/>
    <w:rsid w:val="00EF1B10"/>
    <w:rsid w:val="00EF5B1C"/>
    <w:rsid w:val="00EF605E"/>
    <w:rsid w:val="00EF694D"/>
    <w:rsid w:val="00F064DA"/>
    <w:rsid w:val="00F1104C"/>
    <w:rsid w:val="00F168CF"/>
    <w:rsid w:val="00F173A4"/>
    <w:rsid w:val="00F21DCB"/>
    <w:rsid w:val="00F246C1"/>
    <w:rsid w:val="00F252A5"/>
    <w:rsid w:val="00F265CC"/>
    <w:rsid w:val="00F32516"/>
    <w:rsid w:val="00F3322B"/>
    <w:rsid w:val="00F33F3B"/>
    <w:rsid w:val="00F571EF"/>
    <w:rsid w:val="00F67163"/>
    <w:rsid w:val="00F85BBE"/>
    <w:rsid w:val="00F87F72"/>
    <w:rsid w:val="00F93330"/>
    <w:rsid w:val="00F970F3"/>
    <w:rsid w:val="00FA3940"/>
    <w:rsid w:val="00FA7F21"/>
    <w:rsid w:val="00FB0F40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6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10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12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3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4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5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6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nea.pl/pl/grupaenea/o-grupie/spolki-grupy-enea/polaniec/zamowienia/dokument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nea.pl/pl/grupaenea/o-grupie/spolki-grupy-enea/polaniec/zamowienia/dokumenty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esa.wilk@enea.pl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mailto:tomasz.damm@enea.pl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6FA5F-7631-4CB0-BD70-C89F3A9C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2850</Words>
  <Characters>17102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Wilk Teresa</cp:lastModifiedBy>
  <cp:revision>2</cp:revision>
  <cp:lastPrinted>2018-01-17T07:26:00Z</cp:lastPrinted>
  <dcterms:created xsi:type="dcterms:W3CDTF">2018-04-13T13:27:00Z</dcterms:created>
  <dcterms:modified xsi:type="dcterms:W3CDTF">2018-04-13T13:27:00Z</dcterms:modified>
</cp:coreProperties>
</file>